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宋体" w:hAnsi="宋体" w:cs="宋体"/>
          <w:b/>
          <w:bCs/>
          <w:color w:val="000000"/>
          <w:kern w:val="0"/>
          <w:sz w:val="44"/>
          <w:szCs w:val="44"/>
          <w:lang w:val="en-US" w:eastAsia="zh-CN" w:bidi="ar"/>
        </w:rPr>
      </w:pPr>
      <w:bookmarkStart w:id="0" w:name="_Toc31887"/>
      <w:bookmarkStart w:id="1" w:name="_Toc20356"/>
      <w:bookmarkStart w:id="2" w:name="_Toc14697"/>
      <w:bookmarkStart w:id="3" w:name="_Toc8340"/>
    </w:p>
    <w:p>
      <w:pPr>
        <w:pStyle w:val="3"/>
        <w:rPr>
          <w:rFonts w:hint="eastAsia" w:ascii="宋体" w:hAnsi="宋体" w:cs="宋体"/>
          <w:b/>
          <w:bCs/>
          <w:color w:val="000000"/>
          <w:kern w:val="0"/>
          <w:sz w:val="44"/>
          <w:szCs w:val="44"/>
          <w:lang w:val="en-US" w:eastAsia="zh-CN" w:bidi="ar"/>
        </w:rPr>
      </w:pPr>
    </w:p>
    <w:p>
      <w:pPr>
        <w:rPr>
          <w:rFonts w:hint="eastAsia"/>
          <w:lang w:val="en-US" w:eastAsia="zh-CN"/>
        </w:rPr>
      </w:pPr>
    </w:p>
    <w:p>
      <w:pPr>
        <w:widowControl/>
        <w:shd w:val="clear" w:color="auto" w:fill="FFFFFF"/>
        <w:jc w:val="center"/>
        <w:outlineLvl w:val="0"/>
        <w:rPr>
          <w:rFonts w:eastAsia="黑体"/>
          <w:color w:val="000000"/>
          <w:sz w:val="44"/>
          <w:szCs w:val="44"/>
        </w:rPr>
      </w:pPr>
      <w:r>
        <w:rPr>
          <w:rFonts w:hint="default" w:ascii="宋体" w:hAnsi="宋体" w:cs="宋体"/>
          <w:b/>
          <w:bCs/>
          <w:sz w:val="44"/>
          <w:szCs w:val="44"/>
          <w:lang w:val="en-US" w:eastAsia="zh-CN"/>
        </w:rPr>
        <w:t>伊金霍洛旗电子商务进农村示范项目专项配套资</w:t>
      </w:r>
      <w:r>
        <w:rPr>
          <w:rFonts w:hint="eastAsia" w:ascii="宋体" w:hAnsi="宋体" w:cs="宋体"/>
          <w:b/>
          <w:bCs/>
          <w:color w:val="auto"/>
          <w:sz w:val="44"/>
          <w:szCs w:val="44"/>
          <w:lang w:val="en-US" w:eastAsia="zh-CN"/>
        </w:rPr>
        <w:t>金</w:t>
      </w:r>
      <w:r>
        <w:rPr>
          <w:rFonts w:ascii="宋体" w:hAnsi="宋体" w:cs="宋体"/>
          <w:b/>
          <w:bCs/>
          <w:sz w:val="44"/>
          <w:szCs w:val="44"/>
        </w:rPr>
        <w:t>绩效评价报告</w:t>
      </w:r>
      <w:bookmarkEnd w:id="0"/>
      <w:bookmarkEnd w:id="1"/>
      <w:bookmarkEnd w:id="2"/>
      <w:bookmarkEnd w:id="3"/>
    </w:p>
    <w:p>
      <w:pPr>
        <w:pStyle w:val="5"/>
      </w:pPr>
    </w:p>
    <w:p>
      <w:pPr>
        <w:rPr>
          <w:sz w:val="30"/>
          <w:szCs w:val="30"/>
        </w:rPr>
      </w:pPr>
    </w:p>
    <w:p>
      <w:pPr>
        <w:rPr>
          <w:sz w:val="30"/>
          <w:szCs w:val="30"/>
        </w:rPr>
      </w:pPr>
    </w:p>
    <w:p>
      <w:pPr>
        <w:rPr>
          <w:sz w:val="30"/>
          <w:szCs w:val="30"/>
        </w:rPr>
      </w:pPr>
    </w:p>
    <w:p>
      <w:pPr>
        <w:rPr>
          <w:sz w:val="30"/>
          <w:szCs w:val="30"/>
        </w:rPr>
      </w:pPr>
    </w:p>
    <w:p>
      <w:pPr>
        <w:rPr>
          <w:sz w:val="30"/>
          <w:szCs w:val="30"/>
        </w:rPr>
      </w:pPr>
    </w:p>
    <w:p>
      <w:pPr>
        <w:spacing w:line="480" w:lineRule="auto"/>
        <w:rPr>
          <w:b/>
          <w:color w:val="000000"/>
          <w:sz w:val="30"/>
          <w:szCs w:val="30"/>
        </w:rPr>
      </w:pPr>
    </w:p>
    <w:p>
      <w:pPr>
        <w:spacing w:line="480" w:lineRule="auto"/>
        <w:rPr>
          <w:b/>
          <w:color w:val="000000"/>
          <w:sz w:val="30"/>
          <w:szCs w:val="30"/>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left="2108" w:hanging="2108" w:hangingChars="700"/>
        <w:jc w:val="left"/>
        <w:rPr>
          <w:rFonts w:hint="eastAsia" w:ascii="仿宋" w:hAnsi="仿宋" w:eastAsia="仿宋" w:cs="仿宋"/>
          <w:b/>
          <w:color w:val="000000"/>
          <w:sz w:val="30"/>
          <w:szCs w:val="30"/>
          <w:lang w:val="en-US" w:eastAsia="zh-CN"/>
        </w:rPr>
      </w:pPr>
      <w:r>
        <w:rPr>
          <w:rFonts w:hint="eastAsia" w:ascii="仿宋" w:hAnsi="仿宋" w:eastAsia="仿宋" w:cs="仿宋"/>
          <w:b/>
          <w:color w:val="000000"/>
          <w:sz w:val="30"/>
          <w:szCs w:val="30"/>
          <w:lang w:val="en-US" w:eastAsia="zh-CN"/>
        </w:rPr>
        <w:t>项 目 名 称：伊金霍洛旗电子商务进农村示范项目</w:t>
      </w:r>
    </w:p>
    <w:p>
      <w:pPr>
        <w:jc w:val="left"/>
        <w:rPr>
          <w:rFonts w:hint="default" w:ascii="仿宋" w:hAnsi="仿宋" w:eastAsia="仿宋" w:cs="仿宋"/>
          <w:b/>
          <w:color w:val="000000"/>
          <w:sz w:val="30"/>
          <w:szCs w:val="30"/>
          <w:lang w:val="en-US" w:eastAsia="zh-CN"/>
        </w:rPr>
      </w:pPr>
      <w:r>
        <w:rPr>
          <w:rFonts w:hint="eastAsia" w:ascii="仿宋" w:hAnsi="仿宋" w:eastAsia="仿宋" w:cs="仿宋"/>
          <w:b/>
          <w:color w:val="000000"/>
          <w:sz w:val="30"/>
          <w:szCs w:val="30"/>
        </w:rPr>
        <w:t>项目</w:t>
      </w:r>
      <w:r>
        <w:rPr>
          <w:rFonts w:hint="eastAsia" w:ascii="仿宋" w:hAnsi="仿宋" w:eastAsia="仿宋" w:cs="仿宋"/>
          <w:b/>
          <w:color w:val="000000"/>
          <w:sz w:val="30"/>
          <w:szCs w:val="30"/>
          <w:lang w:eastAsia="zh-CN"/>
        </w:rPr>
        <w:t>实施</w:t>
      </w:r>
      <w:r>
        <w:rPr>
          <w:rFonts w:hint="eastAsia" w:ascii="仿宋" w:hAnsi="仿宋" w:eastAsia="仿宋" w:cs="仿宋"/>
          <w:b/>
          <w:color w:val="000000"/>
          <w:sz w:val="30"/>
          <w:szCs w:val="30"/>
        </w:rPr>
        <w:t>单位</w:t>
      </w:r>
      <w:r>
        <w:rPr>
          <w:rFonts w:hint="eastAsia" w:ascii="仿宋" w:hAnsi="仿宋" w:eastAsia="仿宋" w:cs="仿宋"/>
          <w:b/>
          <w:color w:val="000000"/>
          <w:sz w:val="30"/>
          <w:szCs w:val="30"/>
          <w:lang w:eastAsia="zh-CN"/>
        </w:rPr>
        <w:t>：</w:t>
      </w:r>
      <w:r>
        <w:rPr>
          <w:rFonts w:hint="eastAsia" w:ascii="仿宋" w:hAnsi="仿宋" w:eastAsia="仿宋" w:cs="仿宋"/>
          <w:b/>
          <w:color w:val="000000"/>
          <w:sz w:val="30"/>
          <w:szCs w:val="30"/>
          <w:lang w:val="en-US" w:eastAsia="zh-CN"/>
        </w:rPr>
        <w:t>伊金霍洛旗工业和信息化局</w:t>
      </w:r>
    </w:p>
    <w:p>
      <w:pPr>
        <w:ind w:left="2108" w:hanging="2108" w:hangingChars="700"/>
        <w:jc w:val="left"/>
        <w:rPr>
          <w:rFonts w:hint="default" w:ascii="仿宋" w:hAnsi="仿宋" w:eastAsia="仿宋" w:cs="仿宋"/>
          <w:b/>
          <w:color w:val="000000"/>
          <w:sz w:val="30"/>
          <w:szCs w:val="30"/>
          <w:lang w:val="en-US" w:eastAsia="zh-CN"/>
        </w:rPr>
      </w:pPr>
      <w:r>
        <w:rPr>
          <w:rFonts w:hint="eastAsia" w:ascii="仿宋" w:hAnsi="仿宋" w:eastAsia="仿宋" w:cs="仿宋"/>
          <w:b/>
          <w:color w:val="000000"/>
          <w:sz w:val="30"/>
          <w:szCs w:val="30"/>
        </w:rPr>
        <w:t>评 价 机 构</w:t>
      </w:r>
      <w:r>
        <w:rPr>
          <w:rFonts w:hint="eastAsia" w:ascii="仿宋" w:hAnsi="仿宋" w:eastAsia="仿宋" w:cs="仿宋"/>
          <w:b/>
          <w:color w:val="000000"/>
          <w:sz w:val="30"/>
          <w:szCs w:val="30"/>
          <w:lang w:eastAsia="zh-CN"/>
        </w:rPr>
        <w:t>：</w:t>
      </w:r>
      <w:r>
        <w:rPr>
          <w:rFonts w:hint="eastAsia" w:ascii="仿宋" w:hAnsi="仿宋" w:eastAsia="仿宋" w:cs="仿宋"/>
          <w:b/>
          <w:color w:val="000000"/>
          <w:sz w:val="30"/>
          <w:szCs w:val="30"/>
          <w:lang w:val="en-US" w:eastAsia="zh-CN"/>
        </w:rPr>
        <w:t>内蒙古中路华辰会计师事务所（特殊普通合伙）鄂尔多斯分所</w:t>
      </w:r>
    </w:p>
    <w:p>
      <w:pPr>
        <w:spacing w:line="480" w:lineRule="auto"/>
        <w:rPr>
          <w:b/>
          <w:color w:val="000000"/>
          <w:sz w:val="30"/>
          <w:szCs w:val="30"/>
        </w:rPr>
      </w:pPr>
    </w:p>
    <w:p>
      <w:pPr>
        <w:spacing w:line="480" w:lineRule="auto"/>
        <w:rPr>
          <w:b/>
          <w:color w:val="000000"/>
          <w:sz w:val="30"/>
          <w:szCs w:val="30"/>
        </w:rPr>
        <w:sectPr>
          <w:headerReference r:id="rId10" w:type="first"/>
          <w:footerReference r:id="rId12" w:type="first"/>
          <w:headerReference r:id="rId8" w:type="default"/>
          <w:headerReference r:id="rId9" w:type="even"/>
          <w:footerReference r:id="rId11" w:type="even"/>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2552"/>
        </w:tabs>
        <w:spacing w:before="468" w:beforeLines="150" w:line="480" w:lineRule="auto"/>
        <w:rPr>
          <w:b/>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before="0" w:after="0" w:line="336" w:lineRule="auto"/>
        <w:ind w:left="0" w:leftChars="0" w:right="0" w:rightChars="0" w:firstLine="0" w:firstLineChars="0"/>
        <w:jc w:val="both"/>
        <w:textAlignment w:val="auto"/>
        <w:outlineLvl w:val="9"/>
        <w:sectPr>
          <w:headerReference r:id="rId13" w:type="default"/>
          <w:footerReference r:id="rId14" w:type="default"/>
          <w:type w:val="continuous"/>
          <w:pgSz w:w="11906" w:h="16838"/>
          <w:pgMar w:top="1928" w:right="1531" w:bottom="1701" w:left="1531" w:header="737" w:footer="851" w:gutter="0"/>
          <w:pgBorders>
            <w:top w:val="none" w:sz="0" w:space="0"/>
            <w:left w:val="none" w:sz="0" w:space="0"/>
            <w:bottom w:val="none" w:sz="0" w:space="0"/>
            <w:right w:val="none" w:sz="0" w:space="0"/>
          </w:pgBorders>
          <w:pgNumType w:fmt="decimal" w:start="1"/>
          <w:cols w:space="720" w:num="1"/>
          <w:docGrid w:type="lines" w:linePitch="408" w:charSpace="0"/>
        </w:sectPr>
      </w:pPr>
    </w:p>
    <w:p>
      <w:pPr>
        <w:widowControl w:val="0"/>
        <w:spacing w:line="336" w:lineRule="auto"/>
        <w:rPr>
          <w:rFonts w:hint="eastAsia" w:ascii="宋体" w:hAnsi="宋体" w:eastAsia="宋体" w:cs="Arial"/>
          <w:b/>
          <w:bCs/>
          <w:sz w:val="36"/>
          <w:szCs w:val="36"/>
          <w:lang w:val="en-US" w:eastAsia="zh-CN"/>
        </w:rPr>
      </w:pPr>
    </w:p>
    <w:p>
      <w:pPr>
        <w:widowControl w:val="0"/>
        <w:spacing w:line="336" w:lineRule="auto"/>
        <w:rPr>
          <w:rFonts w:hint="eastAsia" w:ascii="宋体" w:hAnsi="宋体" w:eastAsia="宋体" w:cs="Arial"/>
          <w:b/>
          <w:bCs/>
          <w:sz w:val="36"/>
          <w:szCs w:val="36"/>
          <w:lang w:val="en-US" w:eastAsia="zh-CN"/>
        </w:rPr>
        <w:sectPr>
          <w:headerReference r:id="rId15" w:type="default"/>
          <w:footerReference r:id="rId16" w:type="default"/>
          <w:type w:val="continuous"/>
          <w:pgSz w:w="11906" w:h="16838"/>
          <w:pgMar w:top="1928" w:right="1531" w:bottom="1701" w:left="1531" w:header="737" w:footer="851" w:gutter="0"/>
          <w:pgBorders>
            <w:top w:val="none" w:sz="0" w:space="0"/>
            <w:left w:val="none" w:sz="0" w:space="0"/>
            <w:bottom w:val="none" w:sz="0" w:space="0"/>
            <w:right w:val="none" w:sz="0" w:space="0"/>
          </w:pgBorders>
          <w:pgNumType w:fmt="decimal"/>
          <w:cols w:space="720" w:num="1"/>
          <w:docGrid w:type="lines" w:linePitch="408" w:charSpace="0"/>
        </w:sect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i w:val="0"/>
          <w:iCs w:val="0"/>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iCs w:val="0"/>
          <w:sz w:val="36"/>
          <w:szCs w:val="36"/>
          <w:lang w:val="en-US" w:eastAsia="zh-CN"/>
        </w:rPr>
      </w:pPr>
      <w:r>
        <w:rPr>
          <w:rFonts w:hint="eastAsia" w:ascii="黑体" w:hAnsi="黑体" w:eastAsia="黑体" w:cs="黑体"/>
          <w:b w:val="0"/>
          <w:bCs w:val="0"/>
          <w:i w:val="0"/>
          <w:iCs w:val="0"/>
          <w:sz w:val="36"/>
          <w:szCs w:val="36"/>
          <w:lang w:val="en-US" w:eastAsia="zh-CN"/>
        </w:rPr>
        <w:t>伊金霍洛旗电子商务进农村示范项目专项</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iCs w:val="0"/>
          <w:sz w:val="36"/>
          <w:szCs w:val="36"/>
        </w:rPr>
      </w:pPr>
      <w:r>
        <w:rPr>
          <w:rFonts w:hint="eastAsia" w:ascii="黑体" w:hAnsi="黑体" w:eastAsia="黑体" w:cs="黑体"/>
          <w:b w:val="0"/>
          <w:bCs w:val="0"/>
          <w:i w:val="0"/>
          <w:iCs w:val="0"/>
          <w:sz w:val="36"/>
          <w:szCs w:val="36"/>
          <w:lang w:val="en-US" w:eastAsia="zh-CN"/>
        </w:rPr>
        <w:t>配套资金</w:t>
      </w:r>
      <w:r>
        <w:rPr>
          <w:rFonts w:hint="eastAsia" w:ascii="黑体" w:hAnsi="黑体" w:eastAsia="黑体" w:cs="黑体"/>
          <w:b w:val="0"/>
          <w:bCs w:val="0"/>
          <w:i w:val="0"/>
          <w:iCs w:val="0"/>
          <w:sz w:val="36"/>
          <w:szCs w:val="36"/>
        </w:rPr>
        <w:t>绩效评价报告</w:t>
      </w:r>
    </w:p>
    <w:p>
      <w:pPr>
        <w:ind w:firstLine="3990" w:firstLineChars="1900"/>
        <w:jc w:val="center"/>
        <w:rPr>
          <w:rFonts w:ascii="仿宋_GB2312"/>
          <w:szCs w:val="30"/>
          <w:highlight w:val="none"/>
        </w:rPr>
      </w:pPr>
      <w:r>
        <w:rPr>
          <w:rFonts w:hint="eastAsia" w:ascii="仿宋" w:hAnsi="仿宋" w:eastAsia="仿宋" w:cs="仿宋"/>
          <w:b w:val="0"/>
          <w:bCs w:val="0"/>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黑体" w:hAnsi="黑体" w:eastAsia="黑体"/>
          <w:sz w:val="28"/>
          <w:szCs w:val="28"/>
        </w:rPr>
      </w:pPr>
      <w:r>
        <w:rPr>
          <w:rFonts w:hint="eastAsia" w:ascii="黑体" w:hAnsi="黑体" w:eastAsia="黑体"/>
          <w:sz w:val="28"/>
          <w:szCs w:val="28"/>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0"/>
        <w:rPr>
          <w:rFonts w:hint="eastAsia" w:ascii="仿宋_GB2312"/>
          <w:sz w:val="28"/>
          <w:szCs w:val="28"/>
          <w:lang w:val="en-US" w:eastAsia="zh-CN"/>
        </w:rPr>
      </w:pPr>
      <w:r>
        <w:rPr>
          <w:rFonts w:hint="eastAsia" w:ascii="仿宋_GB2312"/>
          <w:sz w:val="28"/>
          <w:szCs w:val="28"/>
        </w:rPr>
        <w:t>（一）</w:t>
      </w:r>
      <w:r>
        <w:rPr>
          <w:rFonts w:hint="eastAsia" w:ascii="仿宋_GB2312"/>
          <w:sz w:val="28"/>
          <w:szCs w:val="28"/>
          <w:lang w:val="en-US" w:eastAsia="zh-CN"/>
        </w:rPr>
        <w:t xml:space="preserve">项目背景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0"/>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以习近平新时代中国特色社会主义思想为指导，深入贯彻落实党的十九大精神，坚持以人民为中心的发展思想，因地制宜、分类施策，以提升农村电商应用水平为重点，线上线下融合为抓手，健全农村电商公共服务体系，推动县域商业体系转型升级，完善县乡村三级物流配送体系，培育新型农村市场主体，畅通农产品进城和工业品下乡双向渠道，推动城乡生产与消费有效对接，服务构建新发展格局，全面推进乡村振兴。2021年9月，伊金霍洛旗获批国家级电子商务进农村</w:t>
      </w:r>
      <w:r>
        <w:rPr>
          <w:rFonts w:hint="eastAsia" w:ascii="仿宋_GB2312" w:cs="Times New Roman"/>
          <w:kern w:val="2"/>
          <w:sz w:val="28"/>
          <w:szCs w:val="28"/>
          <w:lang w:val="en-US" w:eastAsia="zh-CN" w:bidi="ar-SA"/>
        </w:rPr>
        <w:t>示范</w:t>
      </w:r>
      <w:r>
        <w:rPr>
          <w:rFonts w:hint="eastAsia" w:ascii="仿宋_GB2312" w:hAnsi="Times New Roman" w:eastAsia="仿宋_GB2312" w:cs="Times New Roman"/>
          <w:kern w:val="2"/>
          <w:sz w:val="28"/>
          <w:szCs w:val="28"/>
          <w:lang w:val="en-US" w:eastAsia="zh-CN" w:bidi="ar-SA"/>
        </w:rPr>
        <w:t>项目，依托项目，打造“二园一基地”，构建“六大体系”暨旗域电商公共服务体系、旗域物流共配服务体系、旗域电商孵化赋能体系、旗域公共品牌支撑体系、旗域旅游电商服务体系、旗域电商人才培育体系。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sz w:val="28"/>
          <w:szCs w:val="28"/>
          <w:lang w:val="en-US" w:eastAsia="zh-CN"/>
        </w:rPr>
      </w:pPr>
      <w:r>
        <w:rPr>
          <w:rFonts w:hint="eastAsia" w:ascii="仿宋" w:hAnsi="仿宋" w:eastAsia="仿宋" w:cs="仿宋"/>
          <w:sz w:val="30"/>
          <w:szCs w:val="30"/>
          <w:lang w:val="en-US" w:eastAsia="zh-CN"/>
        </w:rPr>
        <w:t>（二）</w:t>
      </w:r>
      <w:r>
        <w:rPr>
          <w:rFonts w:hint="eastAsia" w:ascii="仿宋_GB2312"/>
          <w:sz w:val="28"/>
          <w:szCs w:val="28"/>
          <w:lang w:val="en-US" w:eastAsia="zh-CN"/>
        </w:rPr>
        <w:t>项目立项依据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default" w:ascii="仿宋_GB2312"/>
          <w:sz w:val="28"/>
          <w:szCs w:val="28"/>
          <w:highlight w:val="yellow"/>
          <w:lang w:val="en-US" w:eastAsia="zh-CN"/>
        </w:rPr>
      </w:pPr>
      <w:r>
        <w:rPr>
          <w:rFonts w:hint="eastAsia" w:ascii="仿宋_GB2312"/>
          <w:sz w:val="28"/>
          <w:szCs w:val="28"/>
          <w:lang w:val="en-US" w:eastAsia="zh-CN"/>
        </w:rPr>
        <w:t xml:space="preserve">   </w:t>
      </w:r>
      <w:r>
        <w:rPr>
          <w:rFonts w:hint="eastAsia" w:ascii="仿宋_GB2312"/>
          <w:sz w:val="28"/>
          <w:szCs w:val="28"/>
          <w:highlight w:val="none"/>
          <w:lang w:val="en-US" w:eastAsia="zh-CN"/>
        </w:rPr>
        <w:t xml:space="preserve"> 依据财政部办公厅、商务部办公厅、国务院扶贫办综合司《关于开展2021年电子商务进农村示范工作的通知》（财务建【2021】38号）要求，</w:t>
      </w:r>
      <w:r>
        <w:rPr>
          <w:rFonts w:hint="eastAsia" w:ascii="仿宋_GB2312" w:hAnsi="Times New Roman" w:cs="Times New Roman"/>
          <w:sz w:val="28"/>
          <w:szCs w:val="28"/>
          <w:highlight w:val="none"/>
          <w:lang w:val="en-US" w:eastAsia="zh-CN"/>
        </w:rPr>
        <w:t>伊金霍洛旗成功入选国家电子商务进农村示范县项目，并</w:t>
      </w:r>
      <w:r>
        <w:rPr>
          <w:rFonts w:hint="eastAsia" w:ascii="仿宋_GB2312" w:cs="Times New Roman"/>
          <w:sz w:val="28"/>
          <w:szCs w:val="28"/>
          <w:highlight w:val="none"/>
          <w:lang w:val="en-US" w:eastAsia="zh-CN"/>
        </w:rPr>
        <w:t>于</w:t>
      </w:r>
      <w:r>
        <w:rPr>
          <w:rFonts w:hint="eastAsia" w:ascii="仿宋_GB2312" w:hAnsi="Times New Roman" w:cs="Times New Roman"/>
          <w:sz w:val="28"/>
          <w:szCs w:val="28"/>
          <w:highlight w:val="none"/>
          <w:lang w:val="en-US" w:eastAsia="zh-CN"/>
        </w:rPr>
        <w:t>2021年7月7日-7月15日在内蒙古自治区商务厅官网进行公示。</w:t>
      </w:r>
      <w:r>
        <w:rPr>
          <w:rFonts w:hint="eastAsia" w:ascii="仿宋_GB2312"/>
          <w:sz w:val="28"/>
          <w:szCs w:val="28"/>
          <w:highlight w:val="none"/>
          <w:lang w:val="en-US" w:eastAsia="zh-CN"/>
        </w:rPr>
        <w:t>2021年，伊金霍洛旗电子商务进农村示范项目的实施，推动资源要素向农村市场倾斜，补齐流通短板。统筹衔接电商、物流、商贸流通等现有资源，拓展提升服务功能，推动农村流通设施和服务融入现代流通体系，农产品进城和工业品下乡有效畅通，助力农民增收致富。</w:t>
      </w:r>
    </w:p>
    <w:p>
      <w:pPr>
        <w:numPr>
          <w:ilvl w:val="0"/>
          <w:numId w:val="0"/>
        </w:numPr>
        <w:spacing w:line="600" w:lineRule="exact"/>
        <w:ind w:leftChars="200"/>
        <w:rPr>
          <w:rFonts w:hint="eastAsia" w:ascii="仿宋_GB2312"/>
          <w:sz w:val="28"/>
          <w:szCs w:val="28"/>
          <w:highlight w:val="none"/>
          <w:lang w:val="en-US" w:eastAsia="zh-CN"/>
        </w:rPr>
      </w:pPr>
      <w:r>
        <w:rPr>
          <w:rFonts w:hint="eastAsia" w:ascii="仿宋_GB2312"/>
          <w:sz w:val="28"/>
          <w:szCs w:val="28"/>
          <w:highlight w:val="none"/>
          <w:lang w:val="en-US" w:eastAsia="zh-CN"/>
        </w:rPr>
        <w:t>（三）项目预算、资金来源及使用情况</w:t>
      </w:r>
    </w:p>
    <w:p>
      <w:pPr>
        <w:numPr>
          <w:ilvl w:val="0"/>
          <w:numId w:val="0"/>
        </w:numPr>
        <w:spacing w:line="600" w:lineRule="exact"/>
        <w:ind w:firstLine="560" w:firstLineChars="200"/>
        <w:rPr>
          <w:rFonts w:hint="default" w:ascii="仿宋_GB2312"/>
          <w:sz w:val="28"/>
          <w:szCs w:val="28"/>
          <w:highlight w:val="none"/>
          <w:lang w:val="en-US" w:eastAsia="zh-CN"/>
        </w:rPr>
      </w:pPr>
      <w:r>
        <w:rPr>
          <w:rFonts w:hint="eastAsia" w:ascii="仿宋_GB2312" w:hAnsi="Times New Roman" w:cs="Times New Roman"/>
          <w:sz w:val="28"/>
          <w:szCs w:val="28"/>
          <w:highlight w:val="none"/>
          <w:lang w:val="en-US" w:eastAsia="zh-CN"/>
        </w:rPr>
        <w:t>伊金霍洛旗电子商务进农村示范</w:t>
      </w:r>
      <w:r>
        <w:rPr>
          <w:rFonts w:hint="eastAsia" w:ascii="仿宋_GB2312"/>
          <w:sz w:val="28"/>
          <w:szCs w:val="28"/>
          <w:highlight w:val="none"/>
          <w:lang w:val="en-US" w:eastAsia="zh-CN"/>
        </w:rPr>
        <w:t>项目计划总投资2500.00万元，其中中央财政专项资金2000.00万元，地方财政配套资金500.00元。2022年度申请地方配套预算资金500.00万元，实际到位资金500.00万元，累计支付资金197.60万元用于补贴</w:t>
      </w:r>
      <w:r>
        <w:rPr>
          <w:rFonts w:hint="eastAsia" w:ascii="仿宋_GB2312" w:hAnsi="Times New Roman" w:eastAsia="仿宋_GB2312" w:cs="Times New Roman"/>
          <w:kern w:val="2"/>
          <w:sz w:val="28"/>
          <w:szCs w:val="28"/>
          <w:highlight w:val="none"/>
          <w:lang w:val="en-US" w:eastAsia="zh-CN" w:bidi="ar-SA"/>
        </w:rPr>
        <w:t>旗域物流</w:t>
      </w:r>
      <w:r>
        <w:rPr>
          <w:rFonts w:hint="eastAsia" w:ascii="仿宋_GB2312" w:hAnsi="Times New Roman" w:cs="Times New Roman"/>
          <w:color w:val="auto"/>
          <w:kern w:val="2"/>
          <w:sz w:val="28"/>
          <w:szCs w:val="28"/>
          <w:highlight w:val="none"/>
          <w:lang w:val="en-US" w:eastAsia="zh-CN" w:bidi="ar-SA"/>
        </w:rPr>
        <w:t>公</w:t>
      </w:r>
      <w:r>
        <w:rPr>
          <w:rFonts w:hint="eastAsia" w:ascii="仿宋_GB2312" w:hAnsi="Times New Roman" w:eastAsia="仿宋_GB2312" w:cs="Times New Roman"/>
          <w:color w:val="auto"/>
          <w:kern w:val="2"/>
          <w:sz w:val="28"/>
          <w:szCs w:val="28"/>
          <w:highlight w:val="none"/>
          <w:lang w:val="en-US" w:eastAsia="zh-CN" w:bidi="ar-SA"/>
        </w:rPr>
        <w:t>共</w:t>
      </w:r>
      <w:r>
        <w:rPr>
          <w:rFonts w:hint="eastAsia" w:ascii="仿宋_GB2312" w:hAnsi="Times New Roman" w:eastAsia="仿宋_GB2312" w:cs="Times New Roman"/>
          <w:kern w:val="2"/>
          <w:sz w:val="28"/>
          <w:szCs w:val="28"/>
          <w:highlight w:val="none"/>
          <w:lang w:val="en-US" w:eastAsia="zh-CN" w:bidi="ar-SA"/>
        </w:rPr>
        <w:t>配服务体系</w:t>
      </w:r>
      <w:r>
        <w:rPr>
          <w:rFonts w:hint="eastAsia" w:ascii="仿宋_GB2312" w:hAnsi="Times New Roman" w:cs="Times New Roman"/>
          <w:kern w:val="2"/>
          <w:sz w:val="28"/>
          <w:szCs w:val="28"/>
          <w:highlight w:val="none"/>
          <w:lang w:val="en-US" w:eastAsia="zh-CN" w:bidi="ar-SA"/>
        </w:rPr>
        <w:t>购买自动</w:t>
      </w:r>
      <w:r>
        <w:rPr>
          <w:rFonts w:hint="eastAsia" w:ascii="仿宋_GB2312" w:cs="Times New Roman"/>
          <w:kern w:val="2"/>
          <w:sz w:val="28"/>
          <w:szCs w:val="28"/>
          <w:highlight w:val="none"/>
          <w:lang w:val="en-US" w:eastAsia="zh-CN" w:bidi="ar-SA"/>
        </w:rPr>
        <w:t>分拣</w:t>
      </w:r>
      <w:r>
        <w:rPr>
          <w:rFonts w:hint="eastAsia" w:ascii="仿宋_GB2312" w:hAnsi="Times New Roman" w:cs="Times New Roman"/>
          <w:kern w:val="2"/>
          <w:sz w:val="28"/>
          <w:szCs w:val="28"/>
          <w:highlight w:val="none"/>
          <w:lang w:val="en-US" w:eastAsia="zh-CN" w:bidi="ar-SA"/>
        </w:rPr>
        <w:t>设备,</w:t>
      </w:r>
      <w:r>
        <w:rPr>
          <w:rFonts w:hint="eastAsia" w:ascii="仿宋_GB2312"/>
          <w:sz w:val="28"/>
          <w:szCs w:val="28"/>
          <w:highlight w:val="none"/>
          <w:lang w:val="en-US" w:eastAsia="zh-CN"/>
        </w:rPr>
        <w:t>结余资金302.40万元，已于2022年底交回财政。</w:t>
      </w:r>
    </w:p>
    <w:p>
      <w:pPr>
        <w:spacing w:line="600" w:lineRule="exact"/>
        <w:ind w:firstLine="560" w:firstLineChars="200"/>
        <w:rPr>
          <w:rFonts w:hint="default" w:ascii="仿宋_GB2312"/>
          <w:sz w:val="28"/>
          <w:szCs w:val="28"/>
          <w:highlight w:val="none"/>
          <w:lang w:val="en-US"/>
        </w:rPr>
      </w:pPr>
      <w:r>
        <w:rPr>
          <w:rFonts w:hint="eastAsia" w:ascii="仿宋_GB2312"/>
          <w:sz w:val="28"/>
          <w:szCs w:val="28"/>
          <w:highlight w:val="none"/>
          <w:lang w:val="en-US" w:eastAsia="zh-CN"/>
        </w:rPr>
        <w:t>（四）项目实施内容</w:t>
      </w:r>
    </w:p>
    <w:p>
      <w:pPr>
        <w:numPr>
          <w:ilvl w:val="0"/>
          <w:numId w:val="0"/>
        </w:numPr>
        <w:spacing w:line="600" w:lineRule="exact"/>
        <w:ind w:firstLine="560" w:firstLineChars="200"/>
        <w:outlineLvl w:val="0"/>
        <w:rPr>
          <w:rFonts w:hint="default" w:ascii="仿宋_GB2312"/>
          <w:sz w:val="28"/>
          <w:szCs w:val="28"/>
          <w:highlight w:val="yellow"/>
          <w:lang w:val="en-US" w:eastAsia="zh-CN"/>
        </w:rPr>
      </w:pPr>
      <w:r>
        <w:rPr>
          <w:rFonts w:hint="eastAsia" w:ascii="仿宋_GB2312" w:hAnsi="Times New Roman" w:cs="Times New Roman"/>
          <w:sz w:val="28"/>
          <w:szCs w:val="28"/>
          <w:highlight w:val="none"/>
          <w:lang w:val="en-US" w:eastAsia="zh-CN"/>
        </w:rPr>
        <w:t>伊金霍洛旗电子商务进农村示范</w:t>
      </w:r>
      <w:r>
        <w:rPr>
          <w:rFonts w:hint="eastAsia" w:ascii="仿宋_GB2312"/>
          <w:sz w:val="28"/>
          <w:szCs w:val="28"/>
          <w:highlight w:val="none"/>
          <w:lang w:val="en-US" w:eastAsia="zh-CN"/>
        </w:rPr>
        <w:t>项目主要建设内容：一是建立完善旗域电子商务公共服务体系；二是建立健全旗、镇、村三级物流共配体系；三是建立农产品上行孵化体系；四是建立旗域公共品牌支撑体系；五是建立旅游电商服务体系；六是建立电商人才培育孵化体系。</w:t>
      </w:r>
    </w:p>
    <w:p>
      <w:pPr>
        <w:numPr>
          <w:ilvl w:val="0"/>
          <w:numId w:val="0"/>
        </w:numPr>
        <w:spacing w:line="600" w:lineRule="exact"/>
        <w:ind w:firstLine="560" w:firstLineChars="200"/>
        <w:rPr>
          <w:rFonts w:hint="default" w:ascii="仿宋_GB2312"/>
          <w:sz w:val="28"/>
          <w:szCs w:val="28"/>
          <w:highlight w:val="none"/>
          <w:lang w:val="en-US" w:eastAsia="zh-CN"/>
        </w:rPr>
      </w:pPr>
      <w:r>
        <w:rPr>
          <w:rFonts w:hint="eastAsia" w:ascii="仿宋_GB2312"/>
          <w:sz w:val="28"/>
          <w:szCs w:val="28"/>
          <w:highlight w:val="none"/>
          <w:lang w:eastAsia="zh-CN"/>
        </w:rPr>
        <w:t>（五）</w:t>
      </w:r>
      <w:r>
        <w:rPr>
          <w:rFonts w:hint="eastAsia" w:ascii="仿宋_GB2312"/>
          <w:sz w:val="28"/>
          <w:szCs w:val="28"/>
          <w:highlight w:val="none"/>
        </w:rPr>
        <w:t>项目绩效目标。</w:t>
      </w:r>
    </w:p>
    <w:p>
      <w:pPr>
        <w:spacing w:line="560" w:lineRule="exact"/>
        <w:ind w:firstLine="640"/>
        <w:rPr>
          <w:rFonts w:hint="default"/>
          <w:sz w:val="28"/>
          <w:szCs w:val="28"/>
          <w:highlight w:val="yellow"/>
          <w:lang w:val="en-US" w:eastAsia="zh-CN"/>
        </w:rPr>
      </w:pPr>
      <w:r>
        <w:rPr>
          <w:rFonts w:hint="eastAsia" w:ascii="仿宋_GB2312"/>
          <w:sz w:val="28"/>
          <w:szCs w:val="28"/>
          <w:highlight w:val="none"/>
          <w:lang w:val="en-US" w:eastAsia="zh-CN"/>
        </w:rPr>
        <w:t>通过项目实施，推动电子商务与现代农牧业、文化旅游等产业融合发展。以旗域电商公共服务体系、物流共配服务体系建设为支撑，旗域电商公共品牌建设为引领，电商孵化赋能、电商人才培育、电商数据驱动为核心，健全完善旗域电子商务公共服务网络，优化农村电子商务发展环境，提升电子商务在农村的普及应用水平，建立现代化农牧产品流通体系和农村市场体系。</w:t>
      </w:r>
    </w:p>
    <w:p>
      <w:pPr>
        <w:spacing w:line="600" w:lineRule="exact"/>
        <w:ind w:firstLine="560" w:firstLineChars="200"/>
        <w:rPr>
          <w:rFonts w:hint="eastAsia" w:ascii="仿宋_GB2312"/>
          <w:sz w:val="28"/>
          <w:szCs w:val="28"/>
          <w:highlight w:val="none"/>
        </w:rPr>
      </w:pPr>
      <w:r>
        <w:rPr>
          <w:rFonts w:hint="eastAsia" w:ascii="黑体" w:hAnsi="黑体" w:eastAsia="黑体"/>
          <w:sz w:val="28"/>
          <w:szCs w:val="28"/>
          <w:highlight w:val="none"/>
          <w:lang w:val="en-US" w:eastAsia="zh-CN"/>
        </w:rPr>
        <w:t>二</w:t>
      </w:r>
      <w:r>
        <w:rPr>
          <w:rFonts w:hint="eastAsia" w:ascii="黑体" w:hAnsi="黑体" w:eastAsia="黑体"/>
          <w:sz w:val="28"/>
          <w:szCs w:val="28"/>
          <w:highlight w:val="none"/>
        </w:rPr>
        <w:t>、综合评价情况及评价结论</w:t>
      </w:r>
    </w:p>
    <w:p>
      <w:pPr>
        <w:spacing w:line="600" w:lineRule="exact"/>
        <w:ind w:firstLine="560" w:firstLineChars="200"/>
        <w:rPr>
          <w:rFonts w:hint="default" w:ascii="仿宋_GB2312"/>
          <w:sz w:val="28"/>
          <w:szCs w:val="28"/>
          <w:highlight w:val="none"/>
          <w:lang w:val="en-US" w:eastAsia="zh-CN"/>
        </w:rPr>
      </w:pPr>
      <w:r>
        <w:rPr>
          <w:rFonts w:hint="eastAsia" w:ascii="仿宋_GB2312"/>
          <w:sz w:val="28"/>
          <w:szCs w:val="28"/>
          <w:highlight w:val="none"/>
          <w:lang w:val="en-US" w:eastAsia="zh-CN"/>
        </w:rPr>
        <w:t>（一）综合评价分析情况</w:t>
      </w:r>
    </w:p>
    <w:p>
      <w:pPr>
        <w:spacing w:line="600" w:lineRule="exact"/>
        <w:ind w:firstLine="560" w:firstLineChars="200"/>
        <w:rPr>
          <w:rFonts w:hint="eastAsia" w:ascii="仿宋_GB2312"/>
          <w:sz w:val="28"/>
          <w:szCs w:val="28"/>
          <w:highlight w:val="none"/>
          <w:lang w:val="en-US" w:eastAsia="zh-CN"/>
        </w:rPr>
      </w:pPr>
      <w:r>
        <w:rPr>
          <w:rFonts w:hint="eastAsia" w:ascii="仿宋_GB2312"/>
          <w:sz w:val="28"/>
          <w:szCs w:val="28"/>
          <w:highlight w:val="none"/>
          <w:lang w:val="en-US" w:eastAsia="zh-CN"/>
        </w:rPr>
        <w:t>根据绩效分析，</w:t>
      </w:r>
      <w:r>
        <w:rPr>
          <w:rFonts w:hint="eastAsia" w:ascii="仿宋_GB2312" w:hAnsi="Times New Roman" w:cs="Times New Roman"/>
          <w:sz w:val="28"/>
          <w:szCs w:val="28"/>
          <w:highlight w:val="none"/>
          <w:lang w:val="en-US" w:eastAsia="zh-CN"/>
        </w:rPr>
        <w:t>伊金霍洛旗电子商务进农村示范</w:t>
      </w:r>
      <w:r>
        <w:rPr>
          <w:rFonts w:hint="eastAsia" w:ascii="仿宋_GB2312"/>
          <w:sz w:val="28"/>
          <w:szCs w:val="28"/>
          <w:highlight w:val="none"/>
          <w:lang w:val="en-US" w:eastAsia="zh-CN"/>
        </w:rPr>
        <w:t>项目立项依据充分，与部门职责相适应。项目资金使用合规、财务管理制度较为健全、项目管理制度健全，通过项目的实施积极培育农村电商土壤，搭建新框架、打造新载体、完善新平台、建设新客体，扎实推进电子商务进农村示范项目。项目存在</w:t>
      </w:r>
      <w:r>
        <w:rPr>
          <w:rFonts w:hint="eastAsia" w:ascii="仿宋" w:hAnsi="仿宋" w:eastAsia="仿宋" w:cs="仿宋"/>
          <w:sz w:val="28"/>
          <w:szCs w:val="28"/>
          <w:highlight w:val="none"/>
          <w:lang w:val="en-US" w:eastAsia="zh-CN"/>
        </w:rPr>
        <w:t>预算执行率较低</w:t>
      </w:r>
      <w:r>
        <w:rPr>
          <w:rFonts w:hint="eastAsia" w:ascii="仿宋_GB2312"/>
          <w:sz w:val="28"/>
          <w:szCs w:val="28"/>
          <w:highlight w:val="none"/>
          <w:lang w:val="en-US" w:eastAsia="zh-CN"/>
        </w:rPr>
        <w:t>，</w:t>
      </w:r>
      <w:r>
        <w:rPr>
          <w:rFonts w:hint="eastAsia" w:ascii="仿宋" w:hAnsi="仿宋" w:eastAsia="仿宋" w:cs="仿宋"/>
          <w:sz w:val="28"/>
          <w:szCs w:val="28"/>
          <w:highlight w:val="none"/>
          <w:lang w:val="en-US" w:eastAsia="zh-CN"/>
        </w:rPr>
        <w:t>项目产出数量不足</w:t>
      </w:r>
      <w:r>
        <w:rPr>
          <w:rFonts w:hint="eastAsia" w:ascii="仿宋_GB2312"/>
          <w:sz w:val="28"/>
          <w:szCs w:val="28"/>
          <w:highlight w:val="none"/>
          <w:lang w:val="en-US" w:eastAsia="zh-CN"/>
        </w:rPr>
        <w:t>的情况。</w:t>
      </w:r>
    </w:p>
    <w:p>
      <w:pPr>
        <w:spacing w:line="6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（二）评价结论</w:t>
      </w:r>
    </w:p>
    <w:p>
      <w:pPr>
        <w:numPr>
          <w:ilvl w:val="0"/>
          <w:numId w:val="0"/>
        </w:numPr>
        <w:spacing w:line="600" w:lineRule="exact"/>
        <w:ind w:leftChars="0"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结合项目绩效目标要求，通过内部团队讨论与交流、文献比较分析等方法，对绩效评价指标体系进行研究，由评价小组设计并经委托单位通过的评价指标体系及评分标准，通过现场调查、数据采集和访谈工作，针对</w:t>
      </w:r>
      <w:r>
        <w:rPr>
          <w:rFonts w:hint="eastAsia" w:ascii="仿宋_GB2312" w:hAnsi="Times New Roman" w:cs="Times New Roman"/>
          <w:sz w:val="28"/>
          <w:szCs w:val="28"/>
          <w:highlight w:val="none"/>
          <w:lang w:val="en-US" w:eastAsia="zh-CN"/>
        </w:rPr>
        <w:t>伊金霍洛旗电子商务进农村示范</w:t>
      </w:r>
      <w:r>
        <w:rPr>
          <w:rFonts w:hint="eastAsia" w:ascii="仿宋_GB2312"/>
          <w:sz w:val="28"/>
          <w:szCs w:val="28"/>
          <w:highlight w:val="none"/>
          <w:lang w:val="en-US" w:eastAsia="zh-CN"/>
        </w:rPr>
        <w:t>项目</w:t>
      </w:r>
      <w:r>
        <w:rPr>
          <w:rFonts w:hint="eastAsia" w:ascii="仿宋" w:hAnsi="仿宋" w:eastAsia="仿宋" w:cs="仿宋"/>
          <w:sz w:val="28"/>
          <w:szCs w:val="28"/>
          <w:highlight w:val="none"/>
          <w:lang w:val="en-US" w:eastAsia="zh-CN"/>
        </w:rPr>
        <w:t>专项配套资金使用进行客观评价，最终评分结果为80.08分，绩效评价为“良”。</w:t>
      </w:r>
    </w:p>
    <w:p>
      <w:pPr>
        <w:numPr>
          <w:ilvl w:val="0"/>
          <w:numId w:val="0"/>
        </w:numPr>
        <w:spacing w:line="600" w:lineRule="exact"/>
        <w:ind w:leftChars="0" w:firstLine="560" w:firstLineChars="200"/>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val="en-US" w:eastAsia="zh-CN"/>
        </w:rPr>
        <w:t>三、</w:t>
      </w:r>
      <w:r>
        <w:rPr>
          <w:rFonts w:hint="eastAsia" w:ascii="黑体" w:hAnsi="黑体" w:eastAsia="黑体" w:cs="黑体"/>
          <w:b w:val="0"/>
          <w:bCs w:val="0"/>
          <w:sz w:val="28"/>
          <w:szCs w:val="28"/>
          <w:highlight w:val="none"/>
        </w:rPr>
        <w:t>主要经验及做法</w:t>
      </w:r>
    </w:p>
    <w:p>
      <w:pPr>
        <w:numPr>
          <w:ilvl w:val="0"/>
          <w:numId w:val="0"/>
        </w:numPr>
        <w:spacing w:line="600" w:lineRule="exact"/>
        <w:ind w:leftChars="0" w:firstLine="560" w:firstLineChars="200"/>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none"/>
          <w:lang w:val="en-US" w:eastAsia="zh-CN"/>
        </w:rPr>
        <w:t>2022年电子商务进农村示范项目，推广了工业机器人等智能装备和自动化设备，提高制造过程的智能化水平，推动产业链之间的信息共享与业务协同，通过</w:t>
      </w:r>
      <w:r>
        <w:rPr>
          <w:rFonts w:hint="eastAsia" w:ascii="仿宋" w:hAnsi="仿宋" w:eastAsia="仿宋" w:cs="仿宋"/>
          <w:b w:val="0"/>
          <w:bCs w:val="0"/>
          <w:sz w:val="28"/>
          <w:szCs w:val="28"/>
          <w:highlight w:val="none"/>
          <w:lang w:val="en-US" w:eastAsia="zh-CN"/>
        </w:rPr>
        <w:t>旗、乡、镇</w:t>
      </w:r>
      <w:r>
        <w:rPr>
          <w:rFonts w:hint="eastAsia" w:ascii="仿宋_GB2312" w:hAnsi="Times New Roman" w:cs="Times New Roman"/>
          <w:sz w:val="28"/>
          <w:szCs w:val="28"/>
          <w:highlight w:val="none"/>
          <w:lang w:val="en-US" w:eastAsia="zh-CN"/>
        </w:rPr>
        <w:t>三级物流共配体系建设，</w:t>
      </w:r>
      <w:r>
        <w:rPr>
          <w:rFonts w:hint="eastAsia" w:ascii="仿宋" w:hAnsi="仿宋" w:eastAsia="仿宋" w:cs="仿宋"/>
          <w:sz w:val="28"/>
          <w:szCs w:val="28"/>
          <w:highlight w:val="none"/>
          <w:lang w:val="en-US" w:eastAsia="zh-CN"/>
        </w:rPr>
        <w:t>健全农村电商公共服务体系，</w:t>
      </w:r>
      <w:r>
        <w:rPr>
          <w:rFonts w:hint="eastAsia" w:ascii="仿宋_GB2312" w:hAnsi="Times New Roman" w:eastAsia="仿宋_GB2312" w:cs="Times New Roman"/>
          <w:kern w:val="2"/>
          <w:sz w:val="28"/>
          <w:szCs w:val="28"/>
          <w:lang w:val="en-US" w:eastAsia="zh-CN" w:bidi="ar-SA"/>
        </w:rPr>
        <w:t>推动县域商业体系转型升级，完善县乡村三级物流配送体系，培育新型农村市场主体，畅通农产品进城和工业品下乡双向渠道，推动城乡生产与消费有效对接，服务构建新发展格局，全面推进乡村振兴</w:t>
      </w:r>
      <w:r>
        <w:rPr>
          <w:rFonts w:hint="eastAsia" w:ascii="仿宋_GB2312" w:hAnsi="Times New Roman" w:cs="Times New Roman"/>
          <w:kern w:val="2"/>
          <w:sz w:val="28"/>
          <w:szCs w:val="28"/>
          <w:lang w:val="en-US" w:eastAsia="zh-CN" w:bidi="ar-SA"/>
        </w:rPr>
        <w:t>。</w:t>
      </w:r>
    </w:p>
    <w:p>
      <w:pPr>
        <w:numPr>
          <w:ilvl w:val="0"/>
          <w:numId w:val="0"/>
        </w:numPr>
        <w:spacing w:line="600" w:lineRule="exact"/>
        <w:ind w:leftChars="0" w:firstLine="560" w:firstLineChars="200"/>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val="en-US" w:eastAsia="zh-CN"/>
        </w:rPr>
        <w:t>四、</w:t>
      </w:r>
      <w:r>
        <w:rPr>
          <w:rFonts w:hint="eastAsia" w:ascii="黑体" w:hAnsi="黑体" w:eastAsia="黑体" w:cs="黑体"/>
          <w:b w:val="0"/>
          <w:bCs w:val="0"/>
          <w:sz w:val="28"/>
          <w:szCs w:val="28"/>
          <w:highlight w:val="none"/>
        </w:rPr>
        <w:t>存在的问题</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绩效管理不到位</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伊金霍洛旗电子商务进农村示范项目未</w:t>
      </w:r>
      <w:r>
        <w:rPr>
          <w:rFonts w:hint="eastAsia" w:ascii="仿宋" w:hAnsi="仿宋" w:eastAsia="仿宋" w:cs="仿宋"/>
          <w:sz w:val="28"/>
          <w:szCs w:val="28"/>
          <w:highlight w:val="none"/>
          <w:lang w:val="en-US" w:eastAsia="zh-CN"/>
        </w:rPr>
        <w:t>获取到</w:t>
      </w:r>
      <w:r>
        <w:rPr>
          <w:rFonts w:hint="eastAsia" w:ascii="仿宋" w:hAnsi="仿宋" w:eastAsia="仿宋" w:cs="仿宋"/>
          <w:sz w:val="28"/>
          <w:szCs w:val="28"/>
          <w:highlight w:val="none"/>
        </w:rPr>
        <w:t>绩效目标申报表；建设期内未对绩效目标实现程度和预算执行进度进行绩效运行监控；项目绩效自评报告与《内蒙古自治区项目支出绩效管理办法》的要求不符，未对项目的资金投入、资金产出、资金管理情况进行分析。报告对项目进度进行了简单描述，未对项目的产出情况进行详细分析。</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预算执行率较低</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伊金霍洛旗电子商务进农村示范项目地方财政配套资金实际到位500.00万元，实际支付197.60万元，预算执行率39.52%。</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预算编制规范性不足</w:t>
      </w:r>
    </w:p>
    <w:p>
      <w:pPr>
        <w:spacing w:line="600" w:lineRule="exact"/>
        <w:ind w:firstLine="560" w:firstLineChars="200"/>
        <w:outlineLvl w:val="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伊金霍洛旗工业和信息化局编制了项目政府配套资金使用方向及资金明细，明细中对各</w:t>
      </w:r>
      <w:ins w:id="0" w:author="杨勇" w:date="2023-10-11T18:12:29Z">
        <w:r>
          <w:rPr>
            <w:rFonts w:hint="eastAsia" w:ascii="仿宋" w:hAnsi="仿宋" w:eastAsia="仿宋" w:cs="仿宋"/>
            <w:sz w:val="28"/>
            <w:szCs w:val="28"/>
            <w:highlight w:val="none"/>
            <w:lang w:eastAsia="zh-CN"/>
          </w:rPr>
          <w:t>项</w:t>
        </w:r>
      </w:ins>
      <w:r>
        <w:rPr>
          <w:rFonts w:hint="eastAsia" w:ascii="仿宋" w:hAnsi="仿宋" w:eastAsia="仿宋" w:cs="仿宋"/>
          <w:sz w:val="28"/>
          <w:szCs w:val="28"/>
          <w:highlight w:val="none"/>
        </w:rPr>
        <w:t>资金使用</w:t>
      </w:r>
      <w:ins w:id="1" w:author="杨勇" w:date="2023-10-11T18:12:33Z">
        <w:r>
          <w:rPr>
            <w:rFonts w:hint="eastAsia" w:ascii="仿宋" w:hAnsi="仿宋" w:eastAsia="仿宋" w:cs="仿宋"/>
            <w:sz w:val="28"/>
            <w:szCs w:val="28"/>
            <w:highlight w:val="none"/>
            <w:lang w:eastAsia="zh-CN"/>
          </w:rPr>
          <w:t>方向</w:t>
        </w:r>
      </w:ins>
      <w:bookmarkStart w:id="4" w:name="_GoBack"/>
      <w:bookmarkEnd w:id="4"/>
      <w:r>
        <w:rPr>
          <w:rFonts w:hint="eastAsia" w:ascii="仿宋" w:hAnsi="仿宋" w:eastAsia="仿宋" w:cs="仿宋"/>
          <w:sz w:val="28"/>
          <w:szCs w:val="28"/>
          <w:highlight w:val="none"/>
        </w:rPr>
        <w:t>进行了简单描述。预算方案缺少科学论证，测算依据不充分，未按照预算编制标准进行项目预算编制，不利于财政资金使用的有效性。</w:t>
      </w:r>
    </w:p>
    <w:p>
      <w:pPr>
        <w:numPr>
          <w:ilvl w:val="0"/>
          <w:numId w:val="0"/>
        </w:numPr>
        <w:spacing w:line="600" w:lineRule="exact"/>
        <w:ind w:leftChars="0" w:firstLine="560" w:firstLineChars="200"/>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val="en-US" w:eastAsia="zh-CN"/>
        </w:rPr>
        <w:t>五、相</w:t>
      </w:r>
      <w:r>
        <w:rPr>
          <w:rFonts w:hint="eastAsia" w:ascii="黑体" w:hAnsi="黑体" w:eastAsia="黑体" w:cs="黑体"/>
          <w:b w:val="0"/>
          <w:bCs w:val="0"/>
          <w:sz w:val="28"/>
          <w:szCs w:val="28"/>
          <w:highlight w:val="none"/>
        </w:rPr>
        <w:t>关建议</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加强项目绩效管理</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项目实施单位</w:t>
      </w:r>
      <w:r>
        <w:rPr>
          <w:rFonts w:hint="eastAsia" w:ascii="仿宋" w:hAnsi="仿宋" w:eastAsia="仿宋" w:cs="仿宋"/>
          <w:sz w:val="28"/>
          <w:szCs w:val="28"/>
          <w:highlight w:val="none"/>
          <w:lang w:val="en-US" w:eastAsia="zh-CN"/>
        </w:rPr>
        <w:t>在</w:t>
      </w:r>
      <w:r>
        <w:rPr>
          <w:rFonts w:hint="eastAsia" w:ascii="仿宋" w:hAnsi="仿宋" w:eastAsia="仿宋" w:cs="仿宋"/>
          <w:sz w:val="28"/>
          <w:szCs w:val="28"/>
          <w:highlight w:val="none"/>
        </w:rPr>
        <w:t>建设期内对绩效目标实现程度和预算执行进行实现“双监控”，发现问题及时纠正，确保绩效目标如期保质保量实现，建设完成后按照“谁支出、谁自评”原则实施绩效评价，评价的内容包括项目总体绩效目标、各项绩效指标完成情况及预算执行情况。</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提高项目预算执行率</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项目实施单位应当及时按照工程施工进度支付工程款，减少资金闲置，降低因款项支付不及时等原因造成政府信誉损失风险。</w:t>
      </w:r>
    </w:p>
    <w:p>
      <w:pPr>
        <w:numPr>
          <w:ilvl w:val="0"/>
          <w:numId w:val="0"/>
        </w:numPr>
        <w:spacing w:line="600" w:lineRule="exact"/>
        <w:ind w:firstLine="560" w:firstLineChars="200"/>
        <w:outlineLvl w:val="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强化预算编制</w:t>
      </w:r>
    </w:p>
    <w:p>
      <w:pPr>
        <w:numPr>
          <w:ilvl w:val="0"/>
          <w:numId w:val="0"/>
        </w:numPr>
        <w:spacing w:line="600" w:lineRule="exact"/>
        <w:ind w:firstLine="560" w:firstLineChars="200"/>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项目实施单位应当进一步提升预算编制的规范性，科学性，按照预算编制要求，细化预算子目，要加强预算管理，建立有效的预算控制机制，把预算编制、审批、执行和评价统一起来，按照规定的时间完成，并且加强对预算执行情况的实时监控。要科学制定预算绩效指标，根据实际情况设置合理的指标，并设置预算绩效考核制度，以确保预算执行的有效性；要加强预算执行的考核和督促，强化对绩效的跟踪，及时发现问题，及时采取补救措施，确保预算执行正确有效。</w:t>
      </w:r>
    </w:p>
    <w:p>
      <w:pPr>
        <w:pStyle w:val="3"/>
        <w:ind w:firstLine="0" w:firstLineChars="0"/>
        <w:rPr>
          <w:rFonts w:hint="default"/>
          <w:lang w:val="en-US" w:eastAsia="zh-CN"/>
        </w:rPr>
      </w:pPr>
    </w:p>
    <w:sectPr>
      <w:headerReference r:id="rId17" w:type="default"/>
      <w:footerReference r:id="rId18" w:type="default"/>
      <w:type w:val="continuous"/>
      <w:pgSz w:w="11906" w:h="16838"/>
      <w:pgMar w:top="1928" w:right="1531" w:bottom="1701" w:left="1531" w:header="737" w:footer="851" w:gutter="0"/>
      <w:pgBorders>
        <w:top w:val="none" w:sz="0" w:space="0"/>
        <w:left w:val="none" w:sz="0" w:space="0"/>
        <w:bottom w:val="none" w:sz="0" w:space="0"/>
        <w:right w:val="none" w:sz="0" w:space="0"/>
      </w:pgBorders>
      <w:pgNumType w:fmt="decimal"/>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隶书" w:hAnsi="隶书" w:eastAsia="隶书" w:cs="隶书"/>
      </w:rPr>
    </w:pPr>
    <w:r>
      <w:rPr>
        <w:sz w:val="18"/>
      </w:rPr>
      <mc:AlternateContent>
        <mc:Choice Requires="wps">
          <w:drawing>
            <wp:anchor distT="0" distB="0" distL="114300" distR="114300" simplePos="0" relativeHeight="251660288" behindDoc="0" locked="0" layoutInCell="1" allowOverlap="1">
              <wp:simplePos x="0" y="0"/>
              <wp:positionH relativeFrom="margin">
                <wp:posOffset>2732405</wp:posOffset>
              </wp:positionH>
              <wp:positionV relativeFrom="paragraph">
                <wp:posOffset>207645</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lang w:val="en-US" w:eastAsia="zh-CN"/>
                            </w:rPr>
                            <w:t>1</w:t>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left:215.15pt;margin-top:16.35pt;height:144pt;width:144pt;mso-position-horizontal-relative:margin;mso-wrap-style:none;z-index:251660288;mso-width-relative:page;mso-height-relative:page;" filled="f" stroked="f" coordsize="21600,21600" o:gfxdata="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RimhHVAAAACgEAAA8AAAAA&#10;AAAAAQAgAAAAIgAAAGRycy9kb3ducmV2LnhtbFBLAQIUABQAAAAIAIdO4kD2w+r63gEAAL8DAAAO&#10;AAAAAAAAAAEAIAAAACQBAABkcnMvZTJvRG9jLnhtbFBLBQYAAAAABgAGAFkBAAB0BQAAAAA=&#10;">
              <v:fill on="f" focussize="0,0"/>
              <v:stroke on="f"/>
              <v:imagedata o:title=""/>
              <o:lock v:ext="edit" aspectratio="f"/>
              <v:textbox inset="0mm,0mm,0mm,0mm" style="mso-fit-shape-to-text:t;">
                <w:txbxContent>
                  <w:p>
                    <w:pPr>
                      <w:pStyle w:val="6"/>
                    </w:pPr>
                    <w:r>
                      <w:rPr>
                        <w:rFonts w:hint="eastAsia"/>
                        <w:lang w:val="en-US" w:eastAsia="zh-CN"/>
                      </w:rPr>
                      <w:t>1</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17145</wp:posOffset>
              </wp:positionV>
              <wp:extent cx="5763260" cy="13335"/>
              <wp:effectExtent l="0" t="6350" r="8890" b="8890"/>
              <wp:wrapNone/>
              <wp:docPr id="12" name="直线 13"/>
              <wp:cNvGraphicFramePr/>
              <a:graphic xmlns:a="http://schemas.openxmlformats.org/drawingml/2006/main">
                <a:graphicData uri="http://schemas.microsoft.com/office/word/2010/wordprocessingShape">
                  <wps:wsp>
                    <wps:cNvCnPr/>
                    <wps:spPr>
                      <a:xfrm>
                        <a:off x="0" y="0"/>
                        <a:ext cx="6082665" cy="571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3" o:spid="_x0000_s1026" o:spt="20" style="position:absolute;left:0pt;margin-left:2.25pt;margin-top:1.35pt;height:1.05pt;width:453.8pt;z-index:251659264;mso-width-relative:page;mso-height-relative:page;" filled="f" stroked="t" coordsize="21600,21600" o:gfxdata="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fdzrtQAAAAFAQAADwAAAAAAAAABACAAAAAiAAAAZHJzL2Rvd25yZXYueG1sUEsBAhQAFAAAAAgA&#10;h07iQNvmFLTwAQAA7wMAAA4AAAAAAAAAAQAgAAAAIwEAAGRycy9lMm9Eb2MueG1sUEsFBgAAAAAG&#10;AAYAWQEAAIUFAAAAAA==&#10;">
              <v:fill on="f" focussize="0,0"/>
              <v:stroke weight="1pt" color="#000000" joinstyle="round"/>
              <v:imagedata o:title=""/>
              <o:lock v:ext="edit" aspectratio="f"/>
            </v:line>
          </w:pict>
        </mc:Fallback>
      </mc:AlternateContent>
    </w:r>
    <w:r>
      <w:rPr>
        <w:rFonts w:hint="eastAsia" w:ascii="隶书" w:hAnsi="隶书" w:eastAsia="隶书" w:cs="隶书"/>
      </w:rPr>
      <w:t>内蒙古中路华辰会计师事务所（特普）</w:t>
    </w:r>
    <w:r>
      <w:rPr>
        <w:rFonts w:hint="eastAsia" w:ascii="隶书" w:hAnsi="隶书" w:eastAsia="隶书" w:cs="隶书"/>
        <w:lang w:val="en-US" w:eastAsia="zh-CN"/>
      </w:rPr>
      <w:t>鄂尔多斯分所</w:t>
    </w:r>
    <w:r>
      <w:rPr>
        <w:rFonts w:hint="eastAsia" w:ascii="隶书" w:hAnsi="隶书" w:eastAsia="隶书" w:cs="隶书"/>
      </w:rPr>
      <w:t xml:space="preserve"> </w:t>
    </w:r>
    <w:r>
      <w:rPr>
        <w:rFonts w:hint="eastAsia" w:ascii="隶书" w:hAnsi="隶书" w:eastAsia="隶书" w:cs="隶书"/>
        <w:lang w:val="en-US" w:eastAsia="zh-CN"/>
      </w:rPr>
      <w:t xml:space="preserve"> </w:t>
    </w:r>
    <w:r>
      <w:rPr>
        <w:rFonts w:hint="eastAsia" w:ascii="隶书" w:hAnsi="隶书" w:eastAsia="隶书" w:cs="隶书"/>
      </w:rPr>
      <w:t>电话：047</w:t>
    </w:r>
    <w:r>
      <w:rPr>
        <w:rFonts w:hint="eastAsia" w:ascii="隶书" w:hAnsi="隶书" w:eastAsia="隶书" w:cs="隶书"/>
        <w:lang w:val="en-US" w:eastAsia="zh-CN"/>
      </w:rPr>
      <w:t>7</w:t>
    </w:r>
    <w:r>
      <w:rPr>
        <w:rFonts w:hint="eastAsia" w:ascii="隶书" w:hAnsi="隶书" w:eastAsia="隶书" w:cs="隶书"/>
      </w:rPr>
      <w:t>-</w:t>
    </w:r>
    <w:r>
      <w:rPr>
        <w:rFonts w:hint="eastAsia" w:ascii="隶书" w:hAnsi="隶书" w:eastAsia="隶书" w:cs="隶书"/>
        <w:lang w:val="en-US" w:eastAsia="zh-CN"/>
      </w:rPr>
      <w:t>2260937</w:t>
    </w:r>
    <w:r>
      <w:rPr>
        <w:rFonts w:hint="eastAsia" w:ascii="隶书" w:hAnsi="隶书" w:eastAsia="隶书" w:cs="隶书"/>
      </w:rPr>
      <w:t xml:space="preserve">   地址：</w:t>
    </w:r>
    <w:r>
      <w:rPr>
        <w:rFonts w:hint="eastAsia" w:ascii="隶书" w:hAnsi="隶书" w:eastAsia="隶书" w:cs="隶书"/>
        <w:lang w:val="en-US" w:eastAsia="zh-CN"/>
      </w:rPr>
      <w:t>伊金霍洛旗阿镇水岸金钻大厦A座2201室</w: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i/>
        <w:u w:val="none"/>
      </w:rPr>
    </w:pPr>
  </w:p>
  <w:p>
    <w:pPr>
      <w:pStyle w:val="6"/>
      <w:tabs>
        <w:tab w:val="left" w:pos="6890"/>
        <w:tab w:val="clear" w:pos="4153"/>
      </w:tabs>
      <w:rPr>
        <w:rFonts w:hint="eastAsia" w:eastAsia="仿宋_GB2312"/>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p>
    <w:pPr>
      <w:pStyle w:val="7"/>
      <w:pBdr>
        <w:bottom w:val="none" w:color="auto" w:sz="0" w:space="1"/>
      </w:pBdr>
      <w:ind w:firstLine="360"/>
    </w:pPr>
  </w:p>
  <w:p>
    <w:pPr>
      <w:pStyle w:val="7"/>
      <w:pBdr>
        <w:bottom w:val="none" w:color="auto" w:sz="0" w:space="1"/>
      </w:pBdr>
      <w:ind w:firstLine="360"/>
    </w:pPr>
  </w:p>
  <w:p>
    <w:pPr>
      <w:pStyle w:val="7"/>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0"/>
      </w:pBdr>
      <w:shd w:val="clear" w:color="auto" w:fill="FFFFFF"/>
      <w:ind w:left="5400" w:leftChars="400" w:hanging="4200" w:hangingChars="1400"/>
      <w:jc w:val="both"/>
      <w:outlineLvl w:val="0"/>
      <w:rPr>
        <w:rFonts w:hint="eastAsia" w:ascii="微软雅黑" w:hAnsi="微软雅黑" w:eastAsia="微软雅黑"/>
        <w:b w:val="0"/>
        <w:bCs w:val="0"/>
        <w:color w:val="2F2F2F"/>
        <w:kern w:val="36"/>
        <w:sz w:val="18"/>
        <w:szCs w:val="18"/>
      </w:rPr>
    </w:pPr>
    <w:r>
      <w:rPr>
        <w:rFonts w:hint="eastAsia"/>
      </w:rPr>
      <w:t xml:space="preserve">               </w:t>
    </w:r>
  </w:p>
  <w:p>
    <w:pPr>
      <w:pStyle w:val="7"/>
      <w:pBdr>
        <w:bottom w:val="none" w:color="auto" w:sz="0" w:space="1"/>
      </w:pBdr>
      <w:jc w:val="both"/>
      <w:rPr>
        <w:rFonts w:hint="eastAsia" w:ascii="仿宋" w:hAnsi="仿宋" w:eastAsia="仿宋" w:cs="仿宋"/>
        <w:b w:val="0"/>
        <w:bCs/>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hint="eastAsia" w:ascii="仿宋" w:hAnsi="仿宋" w:eastAsia="仿宋" w:cs="仿宋"/>
        <w:b w:val="0"/>
        <w:bCs/>
        <w:i/>
      </w:rPr>
    </w:pPr>
  </w:p>
  <w:p>
    <w:pPr>
      <w:pStyle w:val="7"/>
      <w:pBdr>
        <w:bottom w:val="none" w:color="auto" w:sz="0" w:space="1"/>
      </w:pBdr>
      <w:jc w:val="both"/>
      <w:rPr>
        <w:rFonts w:hint="eastAsia" w:ascii="仿宋" w:hAnsi="仿宋" w:eastAsia="仿宋" w:cs="仿宋"/>
        <w:b w:val="0"/>
        <w:bCs/>
        <w: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jc w:val="right"/>
      <w:rPr>
        <w:rFonts w:hint="default"/>
        <w:lang w:val="en-US" w:eastAsia="zh-C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勇">
    <w15:presenceInfo w15:providerId="WPS Office" w15:userId="1814522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000000"/>
    <w:rsid w:val="001D63A2"/>
    <w:rsid w:val="00700DD1"/>
    <w:rsid w:val="00EB441C"/>
    <w:rsid w:val="00FB487A"/>
    <w:rsid w:val="01391A56"/>
    <w:rsid w:val="0147021A"/>
    <w:rsid w:val="016E23E6"/>
    <w:rsid w:val="01836A50"/>
    <w:rsid w:val="01AD1071"/>
    <w:rsid w:val="01B64D2D"/>
    <w:rsid w:val="01C20BC1"/>
    <w:rsid w:val="01D61AA8"/>
    <w:rsid w:val="01FA565A"/>
    <w:rsid w:val="02333BA6"/>
    <w:rsid w:val="026B48A8"/>
    <w:rsid w:val="02705E5D"/>
    <w:rsid w:val="027345B1"/>
    <w:rsid w:val="02A63B32"/>
    <w:rsid w:val="0306732D"/>
    <w:rsid w:val="037B0103"/>
    <w:rsid w:val="03B0144F"/>
    <w:rsid w:val="03DE7D2F"/>
    <w:rsid w:val="03F62DA4"/>
    <w:rsid w:val="03FB70B4"/>
    <w:rsid w:val="04335702"/>
    <w:rsid w:val="04705715"/>
    <w:rsid w:val="04891E6A"/>
    <w:rsid w:val="052971A9"/>
    <w:rsid w:val="055B7373"/>
    <w:rsid w:val="056E13FF"/>
    <w:rsid w:val="0578552C"/>
    <w:rsid w:val="057E3ACF"/>
    <w:rsid w:val="05AB7716"/>
    <w:rsid w:val="05AF613A"/>
    <w:rsid w:val="05DD224C"/>
    <w:rsid w:val="062F07EF"/>
    <w:rsid w:val="06385A43"/>
    <w:rsid w:val="06467EC4"/>
    <w:rsid w:val="06BA486D"/>
    <w:rsid w:val="070C23C1"/>
    <w:rsid w:val="07584917"/>
    <w:rsid w:val="07E87340"/>
    <w:rsid w:val="083A1BB4"/>
    <w:rsid w:val="087726FE"/>
    <w:rsid w:val="08A75E84"/>
    <w:rsid w:val="08D475CE"/>
    <w:rsid w:val="08D56C15"/>
    <w:rsid w:val="094D2D74"/>
    <w:rsid w:val="095C1011"/>
    <w:rsid w:val="095F02BE"/>
    <w:rsid w:val="097A52D2"/>
    <w:rsid w:val="09883560"/>
    <w:rsid w:val="098B71B0"/>
    <w:rsid w:val="099948FD"/>
    <w:rsid w:val="09FA4EDC"/>
    <w:rsid w:val="0A764C3F"/>
    <w:rsid w:val="0A7F6477"/>
    <w:rsid w:val="0AEC3153"/>
    <w:rsid w:val="0B927069"/>
    <w:rsid w:val="0BB32817"/>
    <w:rsid w:val="0BE351A7"/>
    <w:rsid w:val="0BF174AF"/>
    <w:rsid w:val="0C1C7A68"/>
    <w:rsid w:val="0C5340C9"/>
    <w:rsid w:val="0C8F394A"/>
    <w:rsid w:val="0C9B7CCD"/>
    <w:rsid w:val="0C9E047D"/>
    <w:rsid w:val="0CF62497"/>
    <w:rsid w:val="0D3020E8"/>
    <w:rsid w:val="0D5D2AD6"/>
    <w:rsid w:val="0D714BAB"/>
    <w:rsid w:val="0DB37F58"/>
    <w:rsid w:val="0DB70B09"/>
    <w:rsid w:val="0DBE7CAA"/>
    <w:rsid w:val="0DC25364"/>
    <w:rsid w:val="0DDE0E4E"/>
    <w:rsid w:val="0DDF11B0"/>
    <w:rsid w:val="0E2A281D"/>
    <w:rsid w:val="0E31588E"/>
    <w:rsid w:val="0E336117"/>
    <w:rsid w:val="0E7803BD"/>
    <w:rsid w:val="0ED34F5C"/>
    <w:rsid w:val="0ED70ED7"/>
    <w:rsid w:val="0EEB5D33"/>
    <w:rsid w:val="0F0A4477"/>
    <w:rsid w:val="0F490538"/>
    <w:rsid w:val="0F81030D"/>
    <w:rsid w:val="0F973F1C"/>
    <w:rsid w:val="0FC13941"/>
    <w:rsid w:val="0FC63F72"/>
    <w:rsid w:val="0FD02E8A"/>
    <w:rsid w:val="103A226A"/>
    <w:rsid w:val="103D2689"/>
    <w:rsid w:val="104A4BA3"/>
    <w:rsid w:val="10C85AC8"/>
    <w:rsid w:val="110507CC"/>
    <w:rsid w:val="11732409"/>
    <w:rsid w:val="11C52008"/>
    <w:rsid w:val="11FA7E29"/>
    <w:rsid w:val="12043E61"/>
    <w:rsid w:val="121D1E44"/>
    <w:rsid w:val="12563740"/>
    <w:rsid w:val="12B5207C"/>
    <w:rsid w:val="13FF3570"/>
    <w:rsid w:val="142031CD"/>
    <w:rsid w:val="144016E4"/>
    <w:rsid w:val="145042DB"/>
    <w:rsid w:val="14764642"/>
    <w:rsid w:val="14931E01"/>
    <w:rsid w:val="14F50E56"/>
    <w:rsid w:val="153171A8"/>
    <w:rsid w:val="154C4209"/>
    <w:rsid w:val="155E138C"/>
    <w:rsid w:val="158D57C5"/>
    <w:rsid w:val="15CF01A7"/>
    <w:rsid w:val="160F7D5C"/>
    <w:rsid w:val="165116B7"/>
    <w:rsid w:val="16614405"/>
    <w:rsid w:val="16954062"/>
    <w:rsid w:val="17B22475"/>
    <w:rsid w:val="17CF7E62"/>
    <w:rsid w:val="17FB27D0"/>
    <w:rsid w:val="181B51C4"/>
    <w:rsid w:val="18321106"/>
    <w:rsid w:val="186D7E72"/>
    <w:rsid w:val="188B4249"/>
    <w:rsid w:val="18CD7206"/>
    <w:rsid w:val="18E51BB7"/>
    <w:rsid w:val="18FC4C0E"/>
    <w:rsid w:val="1901601B"/>
    <w:rsid w:val="19097D19"/>
    <w:rsid w:val="193F5C36"/>
    <w:rsid w:val="196A16C8"/>
    <w:rsid w:val="19952A6C"/>
    <w:rsid w:val="19A5109C"/>
    <w:rsid w:val="1A19303F"/>
    <w:rsid w:val="1A4C1518"/>
    <w:rsid w:val="1AA46789"/>
    <w:rsid w:val="1AFE1A48"/>
    <w:rsid w:val="1B03607B"/>
    <w:rsid w:val="1B6A434C"/>
    <w:rsid w:val="1B7A5CD8"/>
    <w:rsid w:val="1BAB04C0"/>
    <w:rsid w:val="1BDC68CC"/>
    <w:rsid w:val="1BE53308"/>
    <w:rsid w:val="1C053C4A"/>
    <w:rsid w:val="1C681DEE"/>
    <w:rsid w:val="1C981C00"/>
    <w:rsid w:val="1CB515F6"/>
    <w:rsid w:val="1CD75A11"/>
    <w:rsid w:val="1D607A01"/>
    <w:rsid w:val="1D6F7AEF"/>
    <w:rsid w:val="1D772EB6"/>
    <w:rsid w:val="1D7B05C4"/>
    <w:rsid w:val="1DF83E91"/>
    <w:rsid w:val="1E0D4CE0"/>
    <w:rsid w:val="1E252865"/>
    <w:rsid w:val="1E3A22FA"/>
    <w:rsid w:val="1E4A3A81"/>
    <w:rsid w:val="1E641526"/>
    <w:rsid w:val="1E743C08"/>
    <w:rsid w:val="1E8140E5"/>
    <w:rsid w:val="1E8554B2"/>
    <w:rsid w:val="1EC753D9"/>
    <w:rsid w:val="1EDB10BC"/>
    <w:rsid w:val="1EF623A1"/>
    <w:rsid w:val="1EF9311B"/>
    <w:rsid w:val="1F02682F"/>
    <w:rsid w:val="1F292162"/>
    <w:rsid w:val="1F374545"/>
    <w:rsid w:val="1F37458D"/>
    <w:rsid w:val="1F3F164B"/>
    <w:rsid w:val="1F553044"/>
    <w:rsid w:val="1F642E60"/>
    <w:rsid w:val="1F971B1C"/>
    <w:rsid w:val="1FEC0B61"/>
    <w:rsid w:val="202820DF"/>
    <w:rsid w:val="2051781B"/>
    <w:rsid w:val="20EF2BFD"/>
    <w:rsid w:val="216A7A5A"/>
    <w:rsid w:val="21751354"/>
    <w:rsid w:val="217D43FD"/>
    <w:rsid w:val="21877322"/>
    <w:rsid w:val="21BA6BAF"/>
    <w:rsid w:val="21F3718C"/>
    <w:rsid w:val="226C586B"/>
    <w:rsid w:val="22792AFB"/>
    <w:rsid w:val="22824BB1"/>
    <w:rsid w:val="22960BED"/>
    <w:rsid w:val="23285C43"/>
    <w:rsid w:val="233A731B"/>
    <w:rsid w:val="23F77439"/>
    <w:rsid w:val="245831F2"/>
    <w:rsid w:val="2483647E"/>
    <w:rsid w:val="24A24B56"/>
    <w:rsid w:val="24D4181C"/>
    <w:rsid w:val="25064F97"/>
    <w:rsid w:val="2531393D"/>
    <w:rsid w:val="254871E9"/>
    <w:rsid w:val="25D64C62"/>
    <w:rsid w:val="26224084"/>
    <w:rsid w:val="266B0F78"/>
    <w:rsid w:val="26AA72AD"/>
    <w:rsid w:val="26F45411"/>
    <w:rsid w:val="271E402F"/>
    <w:rsid w:val="27917B88"/>
    <w:rsid w:val="279E2473"/>
    <w:rsid w:val="27B70919"/>
    <w:rsid w:val="27E005F3"/>
    <w:rsid w:val="28037FA1"/>
    <w:rsid w:val="28044E7E"/>
    <w:rsid w:val="28125B4F"/>
    <w:rsid w:val="281F026C"/>
    <w:rsid w:val="28335AC5"/>
    <w:rsid w:val="283C304E"/>
    <w:rsid w:val="285B2A4D"/>
    <w:rsid w:val="28800D77"/>
    <w:rsid w:val="2890190E"/>
    <w:rsid w:val="28964F58"/>
    <w:rsid w:val="28AE34E2"/>
    <w:rsid w:val="28F22328"/>
    <w:rsid w:val="291103AB"/>
    <w:rsid w:val="293F5300"/>
    <w:rsid w:val="296049E8"/>
    <w:rsid w:val="2974050E"/>
    <w:rsid w:val="29C03AD7"/>
    <w:rsid w:val="29CE019B"/>
    <w:rsid w:val="29F5186B"/>
    <w:rsid w:val="2A1C442B"/>
    <w:rsid w:val="2A5B6966"/>
    <w:rsid w:val="2A8A4C05"/>
    <w:rsid w:val="2AB45281"/>
    <w:rsid w:val="2AB87D71"/>
    <w:rsid w:val="2ADD69F0"/>
    <w:rsid w:val="2B3109E2"/>
    <w:rsid w:val="2B8A2AE8"/>
    <w:rsid w:val="2B9C161D"/>
    <w:rsid w:val="2BAF7D93"/>
    <w:rsid w:val="2BBB2E69"/>
    <w:rsid w:val="2BE07D12"/>
    <w:rsid w:val="2C45286B"/>
    <w:rsid w:val="2C515301"/>
    <w:rsid w:val="2C7A421C"/>
    <w:rsid w:val="2C9D5134"/>
    <w:rsid w:val="2D120B36"/>
    <w:rsid w:val="2D4846B7"/>
    <w:rsid w:val="2DE304DA"/>
    <w:rsid w:val="2DFB2D42"/>
    <w:rsid w:val="2E410B2D"/>
    <w:rsid w:val="2E4C02E0"/>
    <w:rsid w:val="2E4D2FD9"/>
    <w:rsid w:val="2EA72C4B"/>
    <w:rsid w:val="2EBA2BFC"/>
    <w:rsid w:val="2EFE5FB2"/>
    <w:rsid w:val="2F36417A"/>
    <w:rsid w:val="2F674690"/>
    <w:rsid w:val="2F934402"/>
    <w:rsid w:val="2FF36392"/>
    <w:rsid w:val="30071D11"/>
    <w:rsid w:val="301E12E8"/>
    <w:rsid w:val="303076F4"/>
    <w:rsid w:val="3135465C"/>
    <w:rsid w:val="314D1442"/>
    <w:rsid w:val="315471D8"/>
    <w:rsid w:val="318D4498"/>
    <w:rsid w:val="31F65A7E"/>
    <w:rsid w:val="328319A3"/>
    <w:rsid w:val="3289061F"/>
    <w:rsid w:val="328F5FEE"/>
    <w:rsid w:val="33024516"/>
    <w:rsid w:val="330F18B6"/>
    <w:rsid w:val="33214973"/>
    <w:rsid w:val="332E54B8"/>
    <w:rsid w:val="333718D5"/>
    <w:rsid w:val="33590AD6"/>
    <w:rsid w:val="337E0E7F"/>
    <w:rsid w:val="33857B1D"/>
    <w:rsid w:val="338900A3"/>
    <w:rsid w:val="33981C30"/>
    <w:rsid w:val="33995B2B"/>
    <w:rsid w:val="33B23039"/>
    <w:rsid w:val="342A2472"/>
    <w:rsid w:val="34311CCD"/>
    <w:rsid w:val="345B6845"/>
    <w:rsid w:val="34857CA0"/>
    <w:rsid w:val="348F6D6A"/>
    <w:rsid w:val="34F12F90"/>
    <w:rsid w:val="353C0E2D"/>
    <w:rsid w:val="354237EC"/>
    <w:rsid w:val="355C2AFF"/>
    <w:rsid w:val="35724C6B"/>
    <w:rsid w:val="35750819"/>
    <w:rsid w:val="35814314"/>
    <w:rsid w:val="358A766C"/>
    <w:rsid w:val="35994E96"/>
    <w:rsid w:val="35BC7482"/>
    <w:rsid w:val="3666673F"/>
    <w:rsid w:val="36875A4D"/>
    <w:rsid w:val="36B479D3"/>
    <w:rsid w:val="371B2546"/>
    <w:rsid w:val="38404CEE"/>
    <w:rsid w:val="385C4BC4"/>
    <w:rsid w:val="38931C0C"/>
    <w:rsid w:val="3A6803FC"/>
    <w:rsid w:val="3A6C2B82"/>
    <w:rsid w:val="3A8A3BFA"/>
    <w:rsid w:val="3A8B3331"/>
    <w:rsid w:val="3B20670D"/>
    <w:rsid w:val="3C010D27"/>
    <w:rsid w:val="3C073099"/>
    <w:rsid w:val="3C320116"/>
    <w:rsid w:val="3DCB6A74"/>
    <w:rsid w:val="3DD571B3"/>
    <w:rsid w:val="3E2E086B"/>
    <w:rsid w:val="3EAF4AE4"/>
    <w:rsid w:val="3EB13212"/>
    <w:rsid w:val="3EBE2135"/>
    <w:rsid w:val="3F2F4B5A"/>
    <w:rsid w:val="3F3C245E"/>
    <w:rsid w:val="3F487629"/>
    <w:rsid w:val="3F667514"/>
    <w:rsid w:val="3F9B3916"/>
    <w:rsid w:val="3FA21D64"/>
    <w:rsid w:val="3FF72FA3"/>
    <w:rsid w:val="4020731C"/>
    <w:rsid w:val="405F337C"/>
    <w:rsid w:val="40B213AB"/>
    <w:rsid w:val="40BC2DA0"/>
    <w:rsid w:val="40BE439A"/>
    <w:rsid w:val="40D012F4"/>
    <w:rsid w:val="40DF29C5"/>
    <w:rsid w:val="412820C7"/>
    <w:rsid w:val="415428DD"/>
    <w:rsid w:val="41757CB4"/>
    <w:rsid w:val="421B164C"/>
    <w:rsid w:val="421C5EA3"/>
    <w:rsid w:val="421D3616"/>
    <w:rsid w:val="425E0AD1"/>
    <w:rsid w:val="42781E4A"/>
    <w:rsid w:val="42AD16FF"/>
    <w:rsid w:val="42D4159A"/>
    <w:rsid w:val="42DF21F3"/>
    <w:rsid w:val="436A63E7"/>
    <w:rsid w:val="43DE37F1"/>
    <w:rsid w:val="442A739E"/>
    <w:rsid w:val="44CD30D2"/>
    <w:rsid w:val="44ED734A"/>
    <w:rsid w:val="450A03D3"/>
    <w:rsid w:val="45A73FC2"/>
    <w:rsid w:val="45C97DAE"/>
    <w:rsid w:val="462B0587"/>
    <w:rsid w:val="46D256A6"/>
    <w:rsid w:val="46FC1A4C"/>
    <w:rsid w:val="47095F17"/>
    <w:rsid w:val="4771048C"/>
    <w:rsid w:val="477246DD"/>
    <w:rsid w:val="47D1205D"/>
    <w:rsid w:val="48036E0A"/>
    <w:rsid w:val="481E4FF0"/>
    <w:rsid w:val="482C1662"/>
    <w:rsid w:val="48603CB2"/>
    <w:rsid w:val="48D72771"/>
    <w:rsid w:val="49083790"/>
    <w:rsid w:val="493D0383"/>
    <w:rsid w:val="49727A63"/>
    <w:rsid w:val="499441BE"/>
    <w:rsid w:val="49C05CBA"/>
    <w:rsid w:val="4A0A1BBE"/>
    <w:rsid w:val="4A135C76"/>
    <w:rsid w:val="4A4C6847"/>
    <w:rsid w:val="4A6A13C3"/>
    <w:rsid w:val="4A7264E9"/>
    <w:rsid w:val="4A740265"/>
    <w:rsid w:val="4B0871A9"/>
    <w:rsid w:val="4BB4748A"/>
    <w:rsid w:val="4BB87F0C"/>
    <w:rsid w:val="4BF12C26"/>
    <w:rsid w:val="4C2C5ED6"/>
    <w:rsid w:val="4C5916EF"/>
    <w:rsid w:val="4CDB19B8"/>
    <w:rsid w:val="4D406F06"/>
    <w:rsid w:val="4D5B2FE3"/>
    <w:rsid w:val="4D636596"/>
    <w:rsid w:val="4D9825DB"/>
    <w:rsid w:val="4E004DBA"/>
    <w:rsid w:val="4E7B6FE2"/>
    <w:rsid w:val="4EA84268"/>
    <w:rsid w:val="4EB71CD3"/>
    <w:rsid w:val="4EF86B59"/>
    <w:rsid w:val="4F10566E"/>
    <w:rsid w:val="4F115AC2"/>
    <w:rsid w:val="4F861C75"/>
    <w:rsid w:val="4FE766AD"/>
    <w:rsid w:val="50012E03"/>
    <w:rsid w:val="500C144A"/>
    <w:rsid w:val="50454BBA"/>
    <w:rsid w:val="505D0FC7"/>
    <w:rsid w:val="50730181"/>
    <w:rsid w:val="5083233A"/>
    <w:rsid w:val="508A2D68"/>
    <w:rsid w:val="50AE40C2"/>
    <w:rsid w:val="5131339E"/>
    <w:rsid w:val="516A6B28"/>
    <w:rsid w:val="51CA3687"/>
    <w:rsid w:val="525B26D6"/>
    <w:rsid w:val="527270F8"/>
    <w:rsid w:val="52B17CA9"/>
    <w:rsid w:val="52F757BE"/>
    <w:rsid w:val="530C16E4"/>
    <w:rsid w:val="532D0095"/>
    <w:rsid w:val="53470343"/>
    <w:rsid w:val="534F670E"/>
    <w:rsid w:val="54210AE1"/>
    <w:rsid w:val="543A4E71"/>
    <w:rsid w:val="548337AD"/>
    <w:rsid w:val="5495703C"/>
    <w:rsid w:val="54B0451E"/>
    <w:rsid w:val="54E8115E"/>
    <w:rsid w:val="54FF095A"/>
    <w:rsid w:val="55173897"/>
    <w:rsid w:val="55F67FAE"/>
    <w:rsid w:val="567159ED"/>
    <w:rsid w:val="568640E6"/>
    <w:rsid w:val="568B76CB"/>
    <w:rsid w:val="56D1320C"/>
    <w:rsid w:val="56FD4D39"/>
    <w:rsid w:val="57070723"/>
    <w:rsid w:val="571A684E"/>
    <w:rsid w:val="57207B81"/>
    <w:rsid w:val="58CB7322"/>
    <w:rsid w:val="5949198A"/>
    <w:rsid w:val="59696A4A"/>
    <w:rsid w:val="59771999"/>
    <w:rsid w:val="59772AC2"/>
    <w:rsid w:val="597E49FE"/>
    <w:rsid w:val="59920FBD"/>
    <w:rsid w:val="59A64B68"/>
    <w:rsid w:val="59AA2EA1"/>
    <w:rsid w:val="59E00D5A"/>
    <w:rsid w:val="59E42E59"/>
    <w:rsid w:val="5A3A49C0"/>
    <w:rsid w:val="5A551748"/>
    <w:rsid w:val="5ABA15AB"/>
    <w:rsid w:val="5ADE798F"/>
    <w:rsid w:val="5B6065F6"/>
    <w:rsid w:val="5BA832A5"/>
    <w:rsid w:val="5BA93414"/>
    <w:rsid w:val="5BDF0C0E"/>
    <w:rsid w:val="5BE32D83"/>
    <w:rsid w:val="5BEF797A"/>
    <w:rsid w:val="5C423F4D"/>
    <w:rsid w:val="5C484F48"/>
    <w:rsid w:val="5C694135"/>
    <w:rsid w:val="5CED210B"/>
    <w:rsid w:val="5D340DF9"/>
    <w:rsid w:val="5DAC4E27"/>
    <w:rsid w:val="5E0C3D74"/>
    <w:rsid w:val="5E4071C9"/>
    <w:rsid w:val="5E785A05"/>
    <w:rsid w:val="5E8C12AC"/>
    <w:rsid w:val="5EF760CE"/>
    <w:rsid w:val="5F356940"/>
    <w:rsid w:val="5FA42B27"/>
    <w:rsid w:val="5FF83983"/>
    <w:rsid w:val="600E7FED"/>
    <w:rsid w:val="6019339A"/>
    <w:rsid w:val="60413BFC"/>
    <w:rsid w:val="6042624C"/>
    <w:rsid w:val="606835B7"/>
    <w:rsid w:val="606B3AEB"/>
    <w:rsid w:val="60797177"/>
    <w:rsid w:val="60947759"/>
    <w:rsid w:val="60E60223"/>
    <w:rsid w:val="610024B1"/>
    <w:rsid w:val="61050594"/>
    <w:rsid w:val="61445B85"/>
    <w:rsid w:val="61592551"/>
    <w:rsid w:val="61693805"/>
    <w:rsid w:val="619B3679"/>
    <w:rsid w:val="61AC50C8"/>
    <w:rsid w:val="61C437A3"/>
    <w:rsid w:val="61F90ECD"/>
    <w:rsid w:val="625E1399"/>
    <w:rsid w:val="62606DC8"/>
    <w:rsid w:val="62870325"/>
    <w:rsid w:val="62C76F5B"/>
    <w:rsid w:val="62ED707B"/>
    <w:rsid w:val="62F71ABB"/>
    <w:rsid w:val="62FA10DE"/>
    <w:rsid w:val="6301105E"/>
    <w:rsid w:val="635A1B7D"/>
    <w:rsid w:val="6395349D"/>
    <w:rsid w:val="63C35974"/>
    <w:rsid w:val="6408782B"/>
    <w:rsid w:val="646F27CE"/>
    <w:rsid w:val="64C01117"/>
    <w:rsid w:val="64E92644"/>
    <w:rsid w:val="64F76BBD"/>
    <w:rsid w:val="652561BA"/>
    <w:rsid w:val="654167FC"/>
    <w:rsid w:val="656B2DC1"/>
    <w:rsid w:val="65F242EE"/>
    <w:rsid w:val="65FC6F1B"/>
    <w:rsid w:val="66022222"/>
    <w:rsid w:val="66634077"/>
    <w:rsid w:val="666C3245"/>
    <w:rsid w:val="668D68FB"/>
    <w:rsid w:val="66AF21DF"/>
    <w:rsid w:val="66B9305E"/>
    <w:rsid w:val="66BE2423"/>
    <w:rsid w:val="66C7267A"/>
    <w:rsid w:val="67255A64"/>
    <w:rsid w:val="68100FD4"/>
    <w:rsid w:val="6832216A"/>
    <w:rsid w:val="6876764F"/>
    <w:rsid w:val="687A6354"/>
    <w:rsid w:val="68B56C60"/>
    <w:rsid w:val="68D20407"/>
    <w:rsid w:val="68D26659"/>
    <w:rsid w:val="6916075E"/>
    <w:rsid w:val="69406369"/>
    <w:rsid w:val="6A074DD8"/>
    <w:rsid w:val="6A204CE0"/>
    <w:rsid w:val="6A385882"/>
    <w:rsid w:val="6AC81AC2"/>
    <w:rsid w:val="6AE7522D"/>
    <w:rsid w:val="6AFA2349"/>
    <w:rsid w:val="6B040620"/>
    <w:rsid w:val="6B2A0A06"/>
    <w:rsid w:val="6B561E5D"/>
    <w:rsid w:val="6B7A3E73"/>
    <w:rsid w:val="6B831640"/>
    <w:rsid w:val="6BD5384B"/>
    <w:rsid w:val="6C4B0AC7"/>
    <w:rsid w:val="6C4D6722"/>
    <w:rsid w:val="6C583108"/>
    <w:rsid w:val="6C81729D"/>
    <w:rsid w:val="6C852CE3"/>
    <w:rsid w:val="6C873BBB"/>
    <w:rsid w:val="6C9C4317"/>
    <w:rsid w:val="6CA83959"/>
    <w:rsid w:val="6CBC5656"/>
    <w:rsid w:val="6CFE5A50"/>
    <w:rsid w:val="6D185BBC"/>
    <w:rsid w:val="6D543B64"/>
    <w:rsid w:val="6D601614"/>
    <w:rsid w:val="6D7E19D0"/>
    <w:rsid w:val="6DDD69F5"/>
    <w:rsid w:val="6EC407F2"/>
    <w:rsid w:val="6ECF7B25"/>
    <w:rsid w:val="6EF07839"/>
    <w:rsid w:val="6F23376B"/>
    <w:rsid w:val="6F547DC8"/>
    <w:rsid w:val="6F564321"/>
    <w:rsid w:val="6F993A2D"/>
    <w:rsid w:val="6FFB6495"/>
    <w:rsid w:val="70303489"/>
    <w:rsid w:val="703917D0"/>
    <w:rsid w:val="70860455"/>
    <w:rsid w:val="709C2F3A"/>
    <w:rsid w:val="70E27BE8"/>
    <w:rsid w:val="71244DF3"/>
    <w:rsid w:val="71487759"/>
    <w:rsid w:val="72DC2873"/>
    <w:rsid w:val="72DE7231"/>
    <w:rsid w:val="733777E5"/>
    <w:rsid w:val="733A2DE4"/>
    <w:rsid w:val="73506AF8"/>
    <w:rsid w:val="73516DD3"/>
    <w:rsid w:val="7380086D"/>
    <w:rsid w:val="73FC5F30"/>
    <w:rsid w:val="741B7106"/>
    <w:rsid w:val="74454183"/>
    <w:rsid w:val="74945CB8"/>
    <w:rsid w:val="74D15A17"/>
    <w:rsid w:val="74D72778"/>
    <w:rsid w:val="75260C6E"/>
    <w:rsid w:val="75461F61"/>
    <w:rsid w:val="75834AAC"/>
    <w:rsid w:val="75D9424E"/>
    <w:rsid w:val="76190FAF"/>
    <w:rsid w:val="7621652A"/>
    <w:rsid w:val="76D575A8"/>
    <w:rsid w:val="76D61714"/>
    <w:rsid w:val="76DE441B"/>
    <w:rsid w:val="76DF18DF"/>
    <w:rsid w:val="76ED313B"/>
    <w:rsid w:val="77674410"/>
    <w:rsid w:val="7775083B"/>
    <w:rsid w:val="777965C3"/>
    <w:rsid w:val="77A45665"/>
    <w:rsid w:val="77AD54A7"/>
    <w:rsid w:val="77F41AAE"/>
    <w:rsid w:val="787D5FEB"/>
    <w:rsid w:val="789262A3"/>
    <w:rsid w:val="78A01A60"/>
    <w:rsid w:val="78DC1B43"/>
    <w:rsid w:val="78F10436"/>
    <w:rsid w:val="79186F63"/>
    <w:rsid w:val="793D0F8C"/>
    <w:rsid w:val="79652BD2"/>
    <w:rsid w:val="7A270914"/>
    <w:rsid w:val="7A280C4B"/>
    <w:rsid w:val="7A813D5E"/>
    <w:rsid w:val="7ABD5057"/>
    <w:rsid w:val="7AE87144"/>
    <w:rsid w:val="7C0B3F04"/>
    <w:rsid w:val="7C506EFD"/>
    <w:rsid w:val="7CB814BD"/>
    <w:rsid w:val="7D0D2D49"/>
    <w:rsid w:val="7D28691A"/>
    <w:rsid w:val="7DBA5537"/>
    <w:rsid w:val="7DC20698"/>
    <w:rsid w:val="7DFD2757"/>
    <w:rsid w:val="7E094701"/>
    <w:rsid w:val="7E6F5680"/>
    <w:rsid w:val="7EB04565"/>
    <w:rsid w:val="7EB64B61"/>
    <w:rsid w:val="7ECE4436"/>
    <w:rsid w:val="7EE62C1F"/>
    <w:rsid w:val="7EF02F3D"/>
    <w:rsid w:val="7F262137"/>
    <w:rsid w:val="7F58120E"/>
    <w:rsid w:val="7F781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Normal Indent"/>
    <w:basedOn w:val="1"/>
    <w:next w:val="1"/>
    <w:unhideWhenUsed/>
    <w:qFormat/>
    <w:uiPriority w:val="99"/>
    <w:pPr>
      <w:ind w:firstLine="420" w:firstLineChars="200"/>
    </w:pPr>
  </w:style>
  <w:style w:type="paragraph" w:styleId="4">
    <w:name w:val="annotation text"/>
    <w:basedOn w:val="1"/>
    <w:unhideWhenUsed/>
    <w:qFormat/>
    <w:uiPriority w:val="99"/>
    <w:pPr>
      <w:jc w:val="left"/>
    </w:pPr>
  </w:style>
  <w:style w:type="paragraph" w:styleId="5">
    <w:name w:val="Body Text"/>
    <w:basedOn w:val="1"/>
    <w:unhideWhenUsed/>
    <w:qFormat/>
    <w:uiPriority w:val="99"/>
    <w:pPr>
      <w:widowControl/>
      <w:spacing w:before="100" w:beforeAutospacing="1" w:after="120" w:line="273" w:lineRule="auto"/>
      <w:jc w:val="left"/>
    </w:pPr>
    <w:rPr>
      <w:rFonts w:ascii="微软雅黑" w:hAnsi="微软雅黑" w:eastAsia="微软雅黑"/>
      <w:kern w:val="0"/>
      <w:sz w:val="22"/>
      <w:szCs w:val="22"/>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
    <w:name w:val="Medium Shading 2 Accent 5"/>
    <w:basedOn w:val="10"/>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7D7D7"/>
      </w:tcPr>
    </w:tblStylePr>
    <w:tblStylePr w:type="band1Horz">
      <w:tblPr/>
      <w:tcPr>
        <w:shd w:val="clear" w:color="auto" w:fill="D7D7D7"/>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character" w:styleId="14">
    <w:name w:val="page number"/>
    <w:basedOn w:val="13"/>
    <w:unhideWhenUsed/>
    <w:qFormat/>
    <w:uiPriority w:val="99"/>
  </w:style>
  <w:style w:type="character" w:customStyle="1" w:styleId="15">
    <w:name w:val="页脚 字符"/>
    <w:basedOn w:val="13"/>
    <w:link w:val="6"/>
    <w:semiHidden/>
    <w:qFormat/>
    <w:uiPriority w:val="99"/>
    <w:rPr>
      <w:rFonts w:ascii="Calibri" w:hAnsi="Calibri" w:eastAsia="宋体" w:cs="Times New Roman"/>
      <w:sz w:val="18"/>
      <w:szCs w:val="18"/>
    </w:rPr>
  </w:style>
  <w:style w:type="character" w:customStyle="1" w:styleId="16">
    <w:name w:val="页眉 字符"/>
    <w:basedOn w:val="13"/>
    <w:link w:val="7"/>
    <w:semiHidden/>
    <w:qFormat/>
    <w:uiPriority w:val="99"/>
    <w:rPr>
      <w:rFonts w:ascii="Calibri" w:hAnsi="Calibri"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Title-temp"/>
    <w:basedOn w:val="1"/>
    <w:next w:val="1"/>
    <w:link w:val="19"/>
    <w:qFormat/>
    <w:uiPriority w:val="0"/>
    <w:pPr>
      <w:widowControl/>
      <w:spacing w:before="120" w:after="120" w:line="276" w:lineRule="auto"/>
      <w:ind w:left="100" w:leftChars="100" w:right="100" w:rightChars="100"/>
      <w:jc w:val="center"/>
    </w:pPr>
    <w:rPr>
      <w:rFonts w:ascii="Calibri" w:hAnsi="Calibri" w:eastAsia="微软雅黑" w:cs="Times New Roman"/>
      <w:sz w:val="24"/>
      <w:szCs w:val="22"/>
    </w:rPr>
  </w:style>
  <w:style w:type="character" w:customStyle="1" w:styleId="19">
    <w:name w:val="Title-temp Char"/>
    <w:basedOn w:val="13"/>
    <w:link w:val="18"/>
    <w:qFormat/>
    <w:uiPriority w:val="0"/>
    <w:rPr>
      <w:rFonts w:ascii="Calibri" w:hAnsi="Calibri" w:eastAsia="微软雅黑" w:cs="Times New Roman"/>
      <w:sz w:val="24"/>
    </w:rPr>
  </w:style>
  <w:style w:type="paragraph" w:customStyle="1" w:styleId="20">
    <w:name w:val="question-temp"/>
    <w:basedOn w:val="1"/>
    <w:link w:val="21"/>
    <w:qFormat/>
    <w:uiPriority w:val="0"/>
    <w:pPr>
      <w:widowControl/>
      <w:spacing w:after="60" w:line="276" w:lineRule="auto"/>
      <w:jc w:val="left"/>
    </w:pPr>
    <w:rPr>
      <w:rFonts w:ascii="微软雅黑" w:hAnsi="微软雅黑" w:eastAsia="微软雅黑" w:cs="Times New Roman"/>
      <w:sz w:val="18"/>
      <w:szCs w:val="22"/>
    </w:rPr>
  </w:style>
  <w:style w:type="character" w:customStyle="1" w:styleId="21">
    <w:name w:val="question-temp Char"/>
    <w:basedOn w:val="13"/>
    <w:link w:val="20"/>
    <w:qFormat/>
    <w:uiPriority w:val="0"/>
    <w:rPr>
      <w:rFonts w:ascii="微软雅黑" w:hAnsi="微软雅黑" w:eastAsia="微软雅黑" w:cs="Times New Roman"/>
      <w:sz w:val="18"/>
    </w:rPr>
  </w:style>
  <w:style w:type="paragraph" w:customStyle="1" w:styleId="22">
    <w:name w:val="option-temp"/>
    <w:link w:val="23"/>
    <w:qFormat/>
    <w:uiPriority w:val="0"/>
    <w:pPr>
      <w:ind w:left="100" w:leftChars="100" w:right="100" w:rightChars="100"/>
    </w:pPr>
    <w:rPr>
      <w:rFonts w:ascii="宋体" w:hAnsi="宋体" w:eastAsia="宋体" w:cs="宋体"/>
      <w:color w:val="3F3F3F"/>
      <w:kern w:val="2"/>
      <w:sz w:val="18"/>
      <w:szCs w:val="18"/>
      <w:lang w:val="en-US" w:eastAsia="zh-CN" w:bidi="ar-SA"/>
    </w:rPr>
  </w:style>
  <w:style w:type="character" w:customStyle="1" w:styleId="23">
    <w:name w:val="option-temp Char"/>
    <w:basedOn w:val="21"/>
    <w:link w:val="22"/>
    <w:qFormat/>
    <w:uiPriority w:val="0"/>
    <w:rPr>
      <w:rFonts w:ascii="宋体" w:hAnsi="宋体" w:eastAsia="宋体" w:cs="宋体"/>
      <w:color w:val="3F3F3F"/>
      <w:kern w:val="2"/>
      <w:sz w:val="18"/>
      <w:szCs w:val="18"/>
      <w:lang w:val="en-US" w:eastAsia="zh-CN" w:bidi="ar-SA"/>
    </w:rPr>
  </w:style>
  <w:style w:type="paragraph" w:customStyle="1" w:styleId="24">
    <w:name w:val="sign-temp"/>
    <w:basedOn w:val="22"/>
    <w:next w:val="22"/>
    <w:link w:val="25"/>
    <w:qFormat/>
    <w:uiPriority w:val="0"/>
    <w:rPr>
      <w:sz w:val="28"/>
    </w:rPr>
  </w:style>
  <w:style w:type="character" w:customStyle="1" w:styleId="25">
    <w:name w:val="sign-temp Char"/>
    <w:basedOn w:val="23"/>
    <w:link w:val="24"/>
    <w:qFormat/>
    <w:uiPriority w:val="0"/>
    <w:rPr>
      <w:sz w:val="28"/>
    </w:rPr>
  </w:style>
  <w:style w:type="table" w:customStyle="1" w:styleId="26">
    <w:name w:val="Table-temp"/>
    <w:basedOn w:val="10"/>
    <w:qFormat/>
    <w:uiPriority w:val="99"/>
    <w:pPr>
      <w:jc w:val="both"/>
    </w:pPr>
    <w:rPr>
      <w:rFonts w:ascii="宋体" w:hAnsi="宋体" w:cs="宋体"/>
      <w:color w:val="3F3F3F"/>
      <w:sz w:val="18"/>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color w:val="7E7E7E"/>
      </w:rPr>
      <w:tcPr>
        <w:shd w:val="clear" w:color="auto" w:fill="F1F1F1"/>
      </w:tcPr>
    </w:tblStylePr>
    <w:tblStylePr w:type="firstCol">
      <w:rPr>
        <w:color w:val="7E7E7E"/>
      </w:rPr>
      <w:tcPr>
        <w:shd w:val="clear" w:color="auto" w:fill="F1F1F1"/>
      </w:tcPr>
    </w:tblStylePr>
  </w:style>
  <w:style w:type="paragraph" w:styleId="27">
    <w:name w:val="No Spacing"/>
    <w:qFormat/>
    <w:uiPriority w:val="1"/>
    <w:rPr>
      <w:rFonts w:ascii="Calibri" w:hAnsi="Calibri" w:eastAsia="宋体" w:cs="Times New Roman"/>
      <w:kern w:val="2"/>
      <w:sz w:val="21"/>
      <w:szCs w:val="22"/>
      <w:lang w:val="en-US" w:eastAsia="zh-CN" w:bidi="ar-SA"/>
    </w:rPr>
  </w:style>
  <w:style w:type="table" w:customStyle="1" w:styleId="28">
    <w:name w:val="Table-temp-blank"/>
    <w:basedOn w:val="10"/>
    <w:qFormat/>
    <w:uiPriority w:val="99"/>
    <w:pPr>
      <w:jc w:val="center"/>
    </w:pPr>
    <w:rPr>
      <w:rFonts w:eastAsia="微软雅黑"/>
      <w:color w:val="3F3F3F"/>
      <w:sz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cPr>
    <w:tblStylePr w:type="firstRow">
      <w:tcPr>
        <w:shd w:val="clear" w:color="auto" w:fill="F1F1F1"/>
      </w:tcPr>
    </w:tblStylePr>
  </w:style>
  <w:style w:type="character" w:customStyle="1" w:styleId="29">
    <w:name w:val="Subtle Emphasis"/>
    <w:basedOn w:val="13"/>
    <w:qFormat/>
    <w:uiPriority w:val="19"/>
    <w:rPr>
      <w:rFonts w:ascii="Calibri" w:hAnsi="Calibri" w:eastAsia="宋体" w:cs="Times New Roman"/>
      <w:i/>
      <w:iCs/>
      <w:color w:val="7F7F7F"/>
    </w:rPr>
  </w:style>
  <w:style w:type="table" w:customStyle="1" w:styleId="30">
    <w:name w:val="Table-temp-celltl"/>
    <w:basedOn w:val="26"/>
    <w:qFormat/>
    <w:uiPriority w:val="99"/>
    <w:tblStylePr w:type="firstRow">
      <w:rPr>
        <w:color w:val="7E7E7E"/>
      </w:rPr>
      <w:tcPr>
        <w:shd w:val="clear" w:color="auto" w:fill="F1F1F1"/>
      </w:tcPr>
    </w:tblStylePr>
    <w:tblStylePr w:type="firstCol">
      <w:rPr>
        <w:color w:val="7E7E7E"/>
      </w:rPr>
      <w:tcPr>
        <w:shd w:val="clear" w:color="auto" w:fill="F1F1F1"/>
      </w:tcPr>
    </w:tblStylePr>
    <w:tblStylePr w:type="nwCell">
      <w:tcPr>
        <w:tcBorders>
          <w:top w:val="nil"/>
          <w:left w:val="nil"/>
          <w:bottom w:val="nil"/>
          <w:right w:val="nil"/>
          <w:insideH w:val="nil"/>
          <w:insideV w:val="nil"/>
          <w:tl2br w:val="single" w:color="auto" w:sz="4" w:space="0"/>
          <w:tr2bl w:val="nil"/>
        </w:tcBorders>
      </w:tcPr>
    </w:tblStylePr>
  </w:style>
  <w:style w:type="paragraph" w:customStyle="1" w:styleId="31">
    <w:name w:val="accuracy-temp"/>
    <w:qFormat/>
    <w:uiPriority w:val="0"/>
    <w:pPr>
      <w:ind w:firstLine="200" w:firstLineChars="200"/>
    </w:pPr>
    <w:rPr>
      <w:rFonts w:ascii="Calibri" w:hAnsi="Calibri" w:eastAsia="宋体" w:cs="Times New Roman"/>
      <w:color w:val="00BF6F"/>
      <w:kern w:val="2"/>
      <w:sz w:val="15"/>
      <w:szCs w:val="22"/>
      <w:lang w:val="en-US" w:eastAsia="zh-CN" w:bidi="ar-SA"/>
    </w:rPr>
  </w:style>
  <w:style w:type="character" w:customStyle="1" w:styleId="32">
    <w:name w:val="accuracy-temp-run"/>
    <w:basedOn w:val="13"/>
    <w:qFormat/>
    <w:uiPriority w:val="1"/>
    <w:rPr>
      <w:rFonts w:ascii="Calibri" w:hAnsi="Calibri" w:eastAsia="微软雅黑" w:cs="Times New Roman"/>
      <w:color w:val="00BF6F"/>
      <w:sz w:val="15"/>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2014-01-20T23:14:00Z</dcterms:created>
  <dc:creator>Keith</dc:creator>
  <cp:lastModifiedBy>杨勇</cp:lastModifiedBy>
  <cp:lastPrinted>2023-10-09T07:28:00Z</cp:lastPrinted>
  <dcterms:modified xsi:type="dcterms:W3CDTF">2023-10-11T10:12:49Z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C6ED77E2D5024E4F8169AADC10CE1A4C_13</vt:lpwstr>
  </property>
</Properties>
</file>